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onsPlusTitle"/>
        <w:rPr>
          <w:del w:id="1" w:author="&lt;анонимный&gt;" w:date="2023-04-27T10:00:00Z"/>
        </w:rPr>
      </w:pPr>
      <w:del w:id="0" w:author="&lt;анонимный&gt;" w:date="2023-04-27T10:00:00Z">
        <w:r>
          <w:rPr/>
          <w:delText>Модельный муниципальный нормативный правовой акт</w:delText>
        </w:r>
      </w:del>
    </w:p>
    <w:p>
      <w:pPr>
        <w:sectPr>
          <w:headerReference w:type="default" r:id="rId2"/>
          <w:headerReference w:type="first" r:id="rId3"/>
          <w:type w:val="nextPage"/>
          <w:pgSz w:w="11906" w:h="16838"/>
          <w:pgMar w:left="1701" w:right="1134" w:gutter="0" w:header="709" w:top="851" w:footer="0" w:bottom="851"/>
          <w:pgNumType w:start="1" w:fmt="decimal"/>
          <w:formProt w:val="false"/>
          <w:titlePg/>
          <w:textDirection w:val="lrTb"/>
          <w:docGrid w:type="default" w:linePitch="360" w:charSpace="0"/>
        </w:sectPr>
        <w:pStyle w:val="ConsPlusTitle"/>
        <w:rPr>
          <w:del w:id="6" w:author="&lt;анонимный&gt;" w:date="2023-04-27T10:00:00Z"/>
        </w:rPr>
      </w:pPr>
      <w:del w:id="2" w:author="&lt;анонимный&gt;" w:date="2023-04-27T10:00:00Z">
        <w:r>
          <w:rPr/>
          <w:delText xml:space="preserve">для </w:delText>
        </w:r>
      </w:del>
      <w:del w:id="3" w:author="&lt;анонимный&gt;" w:date="2023-04-27T10:00:00Z">
        <w:r>
          <w:rPr>
            <w:rFonts w:eastAsia="Times New Roman" w:cs="Times New Roman" w:ascii="Times New Roman" w:hAnsi="Times New Roman"/>
            <w:color w:val="auto"/>
            <w:sz w:val="28"/>
            <w:szCs w:val="28"/>
            <w:lang w:val="ru-RU" w:bidi="ar-SA"/>
          </w:rPr>
          <w:delText>городского</w:delText>
        </w:r>
      </w:del>
      <w:del w:id="4" w:author="&lt;анонимный&gt;" w:date="2023-04-27T10:00:00Z">
        <w:r>
          <w:rPr/>
          <w:delText xml:space="preserve"> округа, городского поселения, муниципального района</w:delText>
        </w:r>
      </w:del>
    </w:p>
    <w:p>
      <w:pPr>
        <w:pStyle w:val="ConsPlusTitle"/>
        <w:jc w:val="center"/>
        <w:rPr>
          <w:color w:val="000000"/>
          <w:lang w:val="ru-RU" w:eastAsia="ru-RU"/>
          <w:ins w:id="8" w:author="&lt;анонимный&gt;" w:date="2023-05-25T14:05:00Z"/>
        </w:rPr>
      </w:pPr>
      <w:ins w:id="7" w:author="&lt;анонимный&gt;" w:date="2023-05-25T14:05:00Z">
        <w:r>
          <w:rPr/>
          <w:drawing>
            <wp:anchor behindDoc="0" distT="0" distB="0" distL="114935" distR="114935" simplePos="0" locked="0" layoutInCell="1" allowOverlap="1" relativeHeight="105">
              <wp:simplePos x="0" y="0"/>
              <wp:positionH relativeFrom="column">
                <wp:posOffset>2400300</wp:posOffset>
              </wp:positionH>
              <wp:positionV relativeFrom="paragraph">
                <wp:posOffset>51435</wp:posOffset>
              </wp:positionV>
              <wp:extent cx="718820" cy="83312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rcRect l="-57" t="17503" r="-57" b="-38"/>
                      <a:stretch>
                        <a:fillRect/>
                      </a:stretch>
                    </pic:blipFill>
                    <pic:spPr bwMode="auto">
                      <a:xfrm>
                        <a:off x="0" y="0"/>
                        <a:ext cx="718820" cy="833120"/>
                      </a:xfrm>
                      <a:prstGeom prst="rect">
                        <a:avLst/>
                      </a:prstGeom>
                    </pic:spPr>
                  </pic:pic>
                </a:graphicData>
              </a:graphic>
            </wp:anchor>
          </w:drawing>
        </w:r>
      </w:ins>
    </w:p>
    <w:p>
      <w:pPr>
        <w:pStyle w:val="Normal"/>
        <w:jc w:val="center"/>
        <w:rPr>
          <w:b/>
          <w:color w:val="000000"/>
          <w:lang w:val="ru-RU" w:eastAsia="ru-RU"/>
          <w:ins w:id="10" w:author="&lt;анонимный&gt;" w:date="2023-05-25T14:05:00Z"/>
        </w:rPr>
      </w:pPr>
      <w:ins w:id="9" w:author="&lt;анонимный&gt;" w:date="2023-05-25T14:05:00Z">
        <w:r>
          <w:rPr>
            <w:b/>
            <w:color w:val="000000"/>
            <w:lang w:val="ru-RU" w:eastAsia="ru-RU"/>
          </w:rPr>
        </w:r>
      </w:ins>
    </w:p>
    <w:p>
      <w:pPr>
        <w:pStyle w:val="Normal"/>
        <w:jc w:val="center"/>
        <w:rPr>
          <w:b/>
          <w:color w:val="000000"/>
          <w:sz w:val="36"/>
          <w:szCs w:val="36"/>
          <w:lang w:val="ru-RU" w:eastAsia="ru-RU"/>
          <w:ins w:id="12" w:author="&lt;анонимный&gt;" w:date="2023-05-25T14:05:00Z"/>
        </w:rPr>
      </w:pPr>
      <w:ins w:id="11" w:author="&lt;анонимный&gt;" w:date="2023-05-25T14:05:00Z">
        <w:r>
          <w:rPr>
            <w:b/>
            <w:color w:val="000000"/>
            <w:sz w:val="36"/>
            <w:szCs w:val="36"/>
            <w:lang w:val="ru-RU" w:eastAsia="ru-RU"/>
          </w:rPr>
        </w:r>
      </w:ins>
    </w:p>
    <w:p>
      <w:pPr>
        <w:pStyle w:val="Normal"/>
        <w:jc w:val="center"/>
        <w:rPr>
          <w:b/>
          <w:color w:val="000000"/>
          <w:sz w:val="36"/>
          <w:szCs w:val="36"/>
          <w:lang w:val="ru-RU" w:eastAsia="ru-RU"/>
          <w:ins w:id="14" w:author="&lt;анонимный&gt;" w:date="2023-05-25T14:05:00Z"/>
        </w:rPr>
      </w:pPr>
      <w:ins w:id="13" w:author="&lt;анонимный&gt;" w:date="2023-05-25T14:05:00Z">
        <w:r>
          <w:rPr>
            <w:b/>
            <w:color w:val="000000"/>
            <w:sz w:val="36"/>
            <w:szCs w:val="36"/>
            <w:lang w:val="ru-RU" w:eastAsia="ru-RU"/>
          </w:rPr>
        </w:r>
      </w:ins>
    </w:p>
    <w:p>
      <w:pPr>
        <w:pStyle w:val="Normal"/>
        <w:jc w:val="center"/>
        <w:rPr>
          <w:b/>
          <w:color w:val="000000"/>
          <w:sz w:val="36"/>
          <w:szCs w:val="36"/>
          <w:lang w:val="ru-RU" w:eastAsia="ru-RU"/>
          <w:ins w:id="16" w:author="&lt;анонимный&gt;" w:date="2023-05-25T14:05:00Z"/>
        </w:rPr>
      </w:pPr>
      <w:ins w:id="15" w:author="&lt;анонимный&gt;" w:date="2023-05-25T14:05:00Z">
        <w:r>
          <w:rPr>
            <w:b/>
            <w:color w:val="000000"/>
            <w:sz w:val="36"/>
            <w:szCs w:val="36"/>
            <w:lang w:val="ru-RU" w:eastAsia="ru-RU"/>
          </w:rPr>
        </w:r>
      </w:ins>
    </w:p>
    <w:p>
      <w:pPr>
        <w:pStyle w:val="Normal"/>
        <w:jc w:val="center"/>
        <w:rPr>
          <w:b/>
          <w:color w:val="000000"/>
          <w:sz w:val="31"/>
          <w:szCs w:val="31"/>
          <w:ins w:id="18" w:author="&lt;анонимный&gt;" w:date="2023-05-25T14:05:00Z"/>
        </w:rPr>
      </w:pPr>
      <w:ins w:id="17" w:author="&lt;анонимный&gt;" w:date="2023-05-25T14:05:00Z">
        <w:r>
          <w:rPr>
            <w:b/>
            <w:color w:val="000000"/>
            <w:sz w:val="36"/>
            <w:szCs w:val="36"/>
          </w:rPr>
          <w:t>П О С Т А Н О В Л Е Н И Е</w:t>
        </w:r>
      </w:ins>
    </w:p>
    <w:p>
      <w:pPr>
        <w:pStyle w:val="Normal"/>
        <w:jc w:val="center"/>
        <w:rPr>
          <w:b/>
          <w:color w:val="000000"/>
          <w:sz w:val="31"/>
          <w:szCs w:val="31"/>
          <w:ins w:id="20" w:author="&lt;анонимный&gt;" w:date="2023-05-25T14:05:00Z"/>
        </w:rPr>
      </w:pPr>
      <w:ins w:id="19" w:author="&lt;анонимный&gt;" w:date="2023-05-25T14:05:00Z">
        <w:r>
          <w:rPr>
            <w:b/>
            <w:color w:val="000000"/>
            <w:sz w:val="31"/>
            <w:szCs w:val="31"/>
          </w:rPr>
          <w:t>АДМИНИСТРАЦИИ ЖИРНОВСКОГО МУНИЦИПАЛЬНОГО РАЙОНА ВОЛГОГРАДСКОЙ ОБЛАСТИ</w:t>
        </w:r>
      </w:ins>
    </w:p>
    <w:p>
      <w:pPr>
        <w:pStyle w:val="Heading6"/>
        <w:numPr>
          <w:ilvl w:val="5"/>
          <w:numId w:val="1"/>
        </w:numPr>
        <w:spacing w:before="0" w:after="60"/>
        <w:ind w:firstLine="567" w:left="0" w:right="0"/>
        <w:rPr>
          <w:rFonts w:ascii="Times New Roman" w:hAnsi="Times New Roman" w:cs="Times New Roman"/>
          <w:color w:val="000000"/>
          <w:sz w:val="24"/>
          <w:szCs w:val="24"/>
          <w:ins w:id="27" w:author="&lt;анонимный&gt;" w:date="2023-05-25T14:05:00Z"/>
        </w:rPr>
      </w:pPr>
      <w:ins w:id="21" w:author="&lt;анонимный&gt;" w:date="2023-05-25T14:05:00Z">
        <w:r>
          <mc:AlternateContent>
            <mc:Choice Requires="wps">
              <w:drawing>
                <wp:anchor behindDoc="0" distT="25400" distB="25400" distL="25400" distR="25400" simplePos="0" locked="0" layoutInCell="1" allowOverlap="1" relativeHeight="104">
                  <wp:simplePos x="0" y="0"/>
                  <wp:positionH relativeFrom="column">
                    <wp:posOffset>-122555</wp:posOffset>
                  </wp:positionH>
                  <wp:positionV relativeFrom="paragraph">
                    <wp:posOffset>135890</wp:posOffset>
                  </wp:positionV>
                  <wp:extent cx="6052820" cy="635"/>
                  <wp:effectExtent l="25400" t="25400" r="25400" b="25400"/>
                  <wp:wrapNone/>
                  <wp:docPr id="2" name="Фигура1"/>
                  <a:graphic xmlns:a="http://schemas.openxmlformats.org/drawingml/2006/main">
                    <a:graphicData uri="http://schemas.microsoft.com/office/word/2010/wordprocessingShape">
                      <wps:wsp>
                        <wps:cNvSpPr/>
                        <wps:spPr>
                          <a:xfrm>
                            <a:off x="0" y="0"/>
                            <a:ext cx="605268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9.65pt,10.7pt" to="466.9pt,10.7pt" ID="Фигура1" stroked="t" o:allowincell="f" style="position:absolute">
                  <v:stroke color="black" weight="50760" joinstyle="miter" endcap="square"/>
                  <v:fill o:detectmouseclick="t" on="false"/>
                  <w10:wrap type="none"/>
                </v:line>
              </w:pict>
            </mc:Fallback>
          </mc:AlternateContent>
        </w:r>
      </w:ins>
      <w:ins w:id="22" w:author="&lt;анонимный&gt;" w:date="2023-05-25T14:05:00Z">
        <w:r>
          <w:rPr>
            <w:rFonts w:eastAsia="Times New Roman" w:cs="Times New Roman" w:ascii="Times New Roman" w:hAnsi="Times New Roman"/>
            <w:b w:val="false"/>
            <w:color w:val="000000"/>
            <w:sz w:val="24"/>
            <w:szCs w:val="24"/>
          </w:rPr>
          <w:t xml:space="preserve">                                                                                                                                                                                                                                                                                                                                                                                                       </w:t>
        </w:r>
      </w:ins>
      <w:ins w:id="23" w:author="&lt;анонимный&gt;" w:date="2023-05-25T14:05:00Z">
        <w:r>
          <w:rPr>
            <w:rFonts w:cs="Times New Roman" w:ascii="Times New Roman" w:hAnsi="Times New Roman"/>
            <w:b w:val="false"/>
            <w:color w:val="000000"/>
            <w:sz w:val="24"/>
            <w:szCs w:val="24"/>
            <w:u w:val="single"/>
          </w:rPr>
          <w:t xml:space="preserve">от </w:t>
        </w:r>
      </w:ins>
      <w:ins w:id="24" w:author="&lt;анонимный&gt;" w:date="2023-05-25T14:05:00Z">
        <w:r>
          <w:rPr>
            <w:rFonts w:cs="Times New Roman" w:ascii="Times New Roman" w:hAnsi="Times New Roman"/>
            <w:b w:val="false"/>
            <w:color w:val="000000"/>
            <w:sz w:val="24"/>
            <w:szCs w:val="24"/>
            <w:u w:val="single"/>
          </w:rPr>
          <w:t xml:space="preserve">24.10.2023 </w:t>
        </w:r>
      </w:ins>
      <w:ins w:id="25" w:author="&lt;анонимный&gt;" w:date="2023-05-25T14:05:00Z">
        <w:r>
          <w:rPr>
            <w:rFonts w:cs="Times New Roman" w:ascii="Times New Roman" w:hAnsi="Times New Roman"/>
            <w:b w:val="false"/>
            <w:color w:val="000000"/>
            <w:sz w:val="24"/>
            <w:szCs w:val="24"/>
            <w:u w:val="single"/>
          </w:rPr>
          <w:t xml:space="preserve">№ </w:t>
        </w:r>
      </w:ins>
      <w:ins w:id="26" w:author="&lt;анонимный&gt;" w:date="2023-05-25T14:05:00Z">
        <w:r>
          <w:rPr>
            <w:rFonts w:cs="Times New Roman" w:ascii="Times New Roman" w:hAnsi="Times New Roman"/>
            <w:b w:val="false"/>
            <w:color w:val="000000"/>
            <w:sz w:val="24"/>
            <w:szCs w:val="24"/>
            <w:u w:val="single"/>
          </w:rPr>
          <w:t>1314</w:t>
        </w:r>
      </w:ins>
    </w:p>
    <w:p>
      <w:pPr>
        <w:pStyle w:val="Normal"/>
        <w:jc w:val="center"/>
        <w:rPr>
          <w:rFonts w:ascii="Times New Roman" w:hAnsi="Times New Roman" w:cs="Times New Roman"/>
          <w:color w:val="000000"/>
          <w:sz w:val="24"/>
          <w:szCs w:val="24"/>
          <w:ins w:id="29" w:author="&lt;анонимный&gt;" w:date="2023-05-25T14:05:00Z"/>
        </w:rPr>
      </w:pPr>
      <w:ins w:id="28" w:author="&lt;анонимный&gt;" w:date="2023-05-25T14:05:00Z">
        <w:r>
          <w:rPr>
            <w:rFonts w:cs="Times New Roman" w:ascii="Times New Roman" w:hAnsi="Times New Roman"/>
            <w:color w:val="000000"/>
            <w:sz w:val="24"/>
            <w:szCs w:val="24"/>
          </w:rPr>
        </w:r>
      </w:ins>
    </w:p>
    <w:p>
      <w:pPr>
        <w:pStyle w:val="Normal"/>
        <w:jc w:val="center"/>
        <w:rPr>
          <w:ins w:id="31" w:author="&lt;анонимный&gt;" w:date="2023-05-25T14:05:00Z"/>
        </w:rPr>
      </w:pPr>
      <w:ins w:id="30" w:author="&lt;анонимный&gt;" w:date="2023-05-25T14:05:00Z">
        <w:r>
          <w:rPr>
            <w:rFonts w:cs="Times New Roman" w:ascii="Times New Roman" w:hAnsi="Times New Roman"/>
            <w:color w:val="000000"/>
            <w:sz w:val="24"/>
            <w:szCs w:val="24"/>
          </w:rPr>
          <w:t>О внесении изменений в постановление администрации Жирновского муниципального района от 20.10.2020 № 866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ins>
    </w:p>
    <w:p>
      <w:pPr>
        <w:pStyle w:val="Normal"/>
        <w:ind w:firstLine="540" w:left="0" w:right="0"/>
        <w:jc w:val="both"/>
        <w:rPr>
          <w:rFonts w:ascii="Times New Roman" w:hAnsi="Times New Roman" w:cs="Times New Roman"/>
          <w:color w:val="000000"/>
          <w:sz w:val="24"/>
          <w:szCs w:val="24"/>
          <w:ins w:id="33" w:author="&lt;анонимный&gt;" w:date="2023-05-25T14:05:00Z"/>
        </w:rPr>
      </w:pPr>
      <w:ins w:id="32" w:author="&lt;анонимный&gt;" w:date="2023-05-25T14:05:00Z">
        <w:r>
          <w:rPr>
            <w:rFonts w:cs="Times New Roman" w:ascii="Times New Roman" w:hAnsi="Times New Roman"/>
            <w:color w:val="000000"/>
            <w:sz w:val="24"/>
            <w:szCs w:val="24"/>
          </w:rPr>
        </w:r>
      </w:ins>
    </w:p>
    <w:p>
      <w:pPr>
        <w:pStyle w:val="Normal"/>
        <w:ind w:firstLine="540" w:left="0" w:right="0"/>
        <w:jc w:val="both"/>
        <w:rPr>
          <w:rFonts w:ascii="Times New Roman" w:hAnsi="Times New Roman" w:cs="Times New Roman"/>
          <w:color w:val="000000"/>
          <w:sz w:val="24"/>
          <w:szCs w:val="24"/>
          <w:ins w:id="35" w:author="&lt;анонимный&gt;" w:date="2023-05-25T14:05:00Z"/>
        </w:rPr>
      </w:pPr>
      <w:ins w:id="34" w:author="&lt;анонимный&gt;" w:date="2023-05-25T14:05:00Z">
        <w:r>
          <w:rPr>
            <w:rFonts w:cs="Times New Roman" w:ascii="Times New Roman" w:hAnsi="Times New Roman"/>
            <w:color w:val="000000"/>
            <w:sz w:val="24"/>
            <w:szCs w:val="24"/>
          </w:rPr>
        </w:r>
      </w:ins>
    </w:p>
    <w:p>
      <w:pPr>
        <w:pStyle w:val="Normal"/>
        <w:ind w:firstLine="540" w:left="0" w:right="0"/>
        <w:jc w:val="both"/>
        <w:rPr>
          <w:rFonts w:ascii="Times New Roman" w:hAnsi="Times New Roman"/>
          <w:sz w:val="24"/>
          <w:szCs w:val="24"/>
          <w:ins w:id="37" w:author="&lt;анонимный&gt;" w:date="2023-05-25T14:05:00Z"/>
        </w:rPr>
      </w:pPr>
      <w:ins w:id="36" w:author="&lt;анонимный&gt;" w:date="2023-05-25T14:05:00Z">
        <w:r>
          <w:rPr>
            <w:rFonts w:cs="Times New Roman" w:ascii="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ins>
    </w:p>
    <w:p>
      <w:pPr>
        <w:pStyle w:val="Normal"/>
        <w:ind w:firstLine="540" w:left="0" w:right="0"/>
        <w:jc w:val="both"/>
        <w:rPr>
          <w:rFonts w:ascii="Times New Roman" w:hAnsi="Times New Roman"/>
          <w:sz w:val="24"/>
          <w:szCs w:val="24"/>
          <w:ins w:id="39" w:author="&lt;анонимный&gt;" w:date="2023-05-25T14:05:00Z"/>
        </w:rPr>
      </w:pPr>
      <w:ins w:id="38" w:author="&lt;анонимный&gt;" w:date="2023-05-25T14:05:00Z">
        <w:r>
          <w:rPr>
            <w:rFonts w:cs="Times New Roman" w:ascii="Times New Roman" w:hAnsi="Times New Roman"/>
            <w:color w:val="000000"/>
            <w:sz w:val="24"/>
            <w:szCs w:val="24"/>
          </w:rPr>
          <w:t>1. Внести изменения в  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и изложить  в новой редакции (прилагается).</w:t>
        </w:r>
      </w:ins>
    </w:p>
    <w:p>
      <w:pPr>
        <w:pStyle w:val="Normal"/>
        <w:ind w:firstLine="540" w:left="0" w:right="0"/>
        <w:jc w:val="both"/>
        <w:rPr>
          <w:rFonts w:ascii="Times New Roman" w:hAnsi="Times New Roman"/>
          <w:sz w:val="24"/>
          <w:szCs w:val="24"/>
          <w:ins w:id="45" w:author="&lt;анонимный&gt;" w:date="2023-05-25T14:05:00Z"/>
        </w:rPr>
      </w:pPr>
      <w:ins w:id="40" w:author="&lt;анонимный&gt;" w:date="2023-05-25T14:05:00Z">
        <w:r>
          <w:rPr>
            <w:rFonts w:cs="Times New Roman" w:ascii="Times New Roman" w:hAnsi="Times New Roman"/>
            <w:color w:val="000000"/>
            <w:sz w:val="24"/>
            <w:szCs w:val="24"/>
          </w:rPr>
          <w:t>2. Признать утратившим силу постановление администрации Жирновского муниципального района от 01</w:t>
        </w:r>
      </w:ins>
      <w:ins w:id="41" w:author="&lt;анонимный&gt;" w:date="2023-05-25T14:05:00Z">
        <w:r>
          <w:rPr>
            <w:rFonts w:eastAsia="NSimSun" w:cs="Times New Roman" w:ascii="Times New Roman" w:hAnsi="Times New Roman"/>
            <w:color w:val="000000"/>
            <w:kern w:val="2"/>
            <w:sz w:val="24"/>
            <w:szCs w:val="24"/>
            <w:lang w:val="ru-RU" w:eastAsia="zh-CN" w:bidi="hi-IN"/>
          </w:rPr>
          <w:t>.06</w:t>
        </w:r>
      </w:ins>
      <w:ins w:id="42" w:author="&lt;анонимный&gt;" w:date="2023-05-25T14:05:00Z">
        <w:r>
          <w:rPr>
            <w:rFonts w:cs="Times New Roman" w:ascii="Times New Roman" w:hAnsi="Times New Roman"/>
            <w:color w:val="000000"/>
            <w:sz w:val="24"/>
            <w:szCs w:val="24"/>
          </w:rPr>
          <w:t xml:space="preserve">.2023 № </w:t>
        </w:r>
      </w:ins>
      <w:ins w:id="43" w:author="&lt;анонимный&gt;" w:date="2023-05-25T14:05:00Z">
        <w:r>
          <w:rPr>
            <w:rFonts w:eastAsia="NSimSun" w:cs="Times New Roman" w:ascii="Times New Roman" w:hAnsi="Times New Roman"/>
            <w:color w:val="000000"/>
            <w:kern w:val="2"/>
            <w:sz w:val="24"/>
            <w:szCs w:val="24"/>
            <w:lang w:val="ru-RU" w:eastAsia="zh-CN" w:bidi="hi-IN"/>
          </w:rPr>
          <w:t>663</w:t>
        </w:r>
      </w:ins>
      <w:ins w:id="44" w:author="&lt;анонимный&gt;" w:date="2023-05-25T14:05:00Z">
        <w:r>
          <w:rPr>
            <w:rFonts w:cs="Times New Roman" w:ascii="Times New Roman" w:hAnsi="Times New Roman"/>
            <w:color w:val="000000"/>
            <w:sz w:val="24"/>
            <w:szCs w:val="24"/>
          </w:rPr>
          <w:t xml:space="preserve"> «О внесении изменений в постановление администрации Жирновского муниципального района от 20.10.2020 № 866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ins>
    </w:p>
    <w:p>
      <w:pPr>
        <w:pStyle w:val="Normal"/>
        <w:ind w:firstLine="540" w:left="0" w:right="0"/>
        <w:jc w:val="both"/>
        <w:rPr>
          <w:ins w:id="49" w:author="&lt;анонимный&gt;" w:date="2023-05-25T14:05:00Z"/>
        </w:rPr>
      </w:pPr>
      <w:ins w:id="46" w:author="&lt;анонимный&gt;" w:date="2023-05-25T14:05:00Z">
        <w:r>
          <w:rPr>
            <w:rFonts w:cs="Times New Roman" w:ascii="Times New Roman" w:hAnsi="Times New Roman"/>
            <w:color w:val="000000"/>
            <w:sz w:val="24"/>
            <w:szCs w:val="24"/>
          </w:rPr>
          <w:t xml:space="preserve">3. Постановление подлежит размещению на официальном сайте Жирновского муниципального района </w:t>
        </w:r>
      </w:ins>
      <w:hyperlink r:id="rId5">
        <w:ins w:id="47" w:author="&lt;анонимный&gt;" w:date="2023-05-25T14:05:00Z">
          <w:r>
            <w:rPr>
              <w:rStyle w:val="Hyperlink"/>
              <w:rFonts w:cs="Times New Roman" w:ascii="Times New Roman" w:hAnsi="Times New Roman"/>
              <w:color w:val="000000"/>
              <w:sz w:val="24"/>
              <w:szCs w:val="24"/>
              <w:u w:val="none"/>
            </w:rPr>
            <w:t>www.admzhirn.ru</w:t>
          </w:r>
        </w:ins>
      </w:hyperlink>
      <w:ins w:id="48" w:author="&lt;анонимный&gt;" w:date="2023-05-25T14:05:00Z">
        <w:r>
          <w:rPr>
            <w:rFonts w:cs="Times New Roman" w:ascii="Times New Roman" w:hAnsi="Times New Roman"/>
            <w:color w:val="000000"/>
            <w:sz w:val="24"/>
            <w:szCs w:val="24"/>
          </w:rPr>
          <w:t xml:space="preserve"> в подразделе «Административные регламенты» раздела «Муниципальные услуги» и опубликованию  в газете «Жирновские новости».</w:t>
        </w:r>
      </w:ins>
    </w:p>
    <w:p>
      <w:pPr>
        <w:pStyle w:val="Normal"/>
        <w:ind w:firstLine="540" w:left="0" w:right="0"/>
        <w:jc w:val="both"/>
        <w:rPr>
          <w:rFonts w:ascii="Times New Roman" w:hAnsi="Times New Roman"/>
          <w:sz w:val="24"/>
          <w:szCs w:val="24"/>
          <w:ins w:id="51" w:author="&lt;анонимный&gt;" w:date="2023-05-25T14:05:00Z"/>
        </w:rPr>
      </w:pPr>
      <w:ins w:id="50" w:author="&lt;анонимный&gt;" w:date="2023-05-25T14:05:00Z">
        <w:r>
          <w:rPr>
            <w:rFonts w:cs="Times New Roman" w:ascii="Times New Roman" w:hAnsi="Times New Roman"/>
            <w:bCs/>
            <w:color w:val="000000"/>
            <w:sz w:val="24"/>
            <w:szCs w:val="24"/>
          </w:rPr>
          <w:t>4. Контроль за исполнением постановления оставляю за собой.</w:t>
        </w:r>
      </w:ins>
    </w:p>
    <w:p>
      <w:pPr>
        <w:pStyle w:val="Normal"/>
        <w:rPr>
          <w:rFonts w:ascii="Times New Roman" w:hAnsi="Times New Roman" w:cs="Times New Roman"/>
          <w:color w:val="000000"/>
          <w:sz w:val="24"/>
          <w:szCs w:val="24"/>
          <w:ins w:id="53" w:author="&lt;анонимный&gt;" w:date="2023-05-25T14:05:00Z"/>
        </w:rPr>
      </w:pPr>
      <w:ins w:id="52" w:author="&lt;анонимный&gt;" w:date="2023-05-25T14:05:00Z">
        <w:r>
          <w:rPr>
            <w:rFonts w:cs="Times New Roman" w:ascii="Times New Roman" w:hAnsi="Times New Roman"/>
            <w:color w:val="000000"/>
            <w:sz w:val="24"/>
            <w:szCs w:val="24"/>
          </w:rPr>
        </w:r>
      </w:ins>
    </w:p>
    <w:p>
      <w:pPr>
        <w:pStyle w:val="Normal"/>
        <w:rPr>
          <w:rFonts w:ascii="Times New Roman" w:hAnsi="Times New Roman" w:cs="Times New Roman"/>
          <w:color w:val="000000"/>
          <w:sz w:val="24"/>
          <w:szCs w:val="24"/>
          <w:ins w:id="55" w:author="&lt;анонимный&gt;" w:date="2023-05-25T14:05:00Z"/>
        </w:rPr>
      </w:pPr>
      <w:ins w:id="54" w:author="&lt;анонимный&gt;" w:date="2023-05-25T14:05:00Z">
        <w:r>
          <w:rPr>
            <w:rFonts w:cs="Times New Roman" w:ascii="Times New Roman" w:hAnsi="Times New Roman"/>
            <w:color w:val="000000"/>
            <w:sz w:val="24"/>
            <w:szCs w:val="24"/>
          </w:rPr>
        </w:r>
      </w:ins>
    </w:p>
    <w:p>
      <w:pPr>
        <w:pStyle w:val="Normal"/>
        <w:rPr>
          <w:rFonts w:ascii="Times New Roman" w:hAnsi="Times New Roman" w:cs="Times New Roman"/>
          <w:color w:val="000000"/>
          <w:sz w:val="24"/>
          <w:szCs w:val="24"/>
          <w:ins w:id="57" w:author="&lt;анонимный&gt;" w:date="2023-05-25T14:05:00Z"/>
        </w:rPr>
      </w:pPr>
      <w:ins w:id="56" w:author="&lt;анонимный&gt;" w:date="2023-05-25T14:05:00Z">
        <w:r>
          <w:rPr>
            <w:rFonts w:cs="Times New Roman" w:ascii="Times New Roman" w:hAnsi="Times New Roman"/>
            <w:color w:val="000000"/>
            <w:sz w:val="24"/>
            <w:szCs w:val="24"/>
          </w:rPr>
        </w:r>
      </w:ins>
    </w:p>
    <w:p>
      <w:pPr>
        <w:pStyle w:val="Normal"/>
        <w:jc w:val="both"/>
        <w:rPr>
          <w:rFonts w:ascii="Times New Roman" w:hAnsi="Times New Roman"/>
          <w:sz w:val="24"/>
          <w:szCs w:val="24"/>
          <w:ins w:id="59" w:author="&lt;анонимный&gt;" w:date="2023-05-25T14:05:00Z"/>
        </w:rPr>
      </w:pPr>
      <w:ins w:id="58" w:author="&lt;анонимный&gt;" w:date="2023-05-25T14:05:00Z">
        <w:r>
          <w:rPr>
            <w:rFonts w:cs="Times New Roman" w:ascii="Times New Roman" w:hAnsi="Times New Roman"/>
            <w:sz w:val="24"/>
            <w:szCs w:val="24"/>
          </w:rPr>
          <w:t xml:space="preserve">Первый заместитель главы администрации </w:t>
        </w:r>
      </w:ins>
    </w:p>
    <w:p>
      <w:pPr>
        <w:pStyle w:val="Normal"/>
        <w:jc w:val="both"/>
        <w:rPr>
          <w:rFonts w:ascii="Times New Roman" w:hAnsi="Times New Roman"/>
          <w:sz w:val="24"/>
          <w:szCs w:val="24"/>
          <w:ins w:id="61" w:author="&lt;анонимный&gt;" w:date="2023-05-25T14:05:00Z"/>
        </w:rPr>
      </w:pPr>
      <w:ins w:id="60" w:author="&lt;анонимный&gt;" w:date="2023-05-25T14:05:00Z">
        <w:r>
          <w:rPr>
            <w:rFonts w:cs="Times New Roman" w:ascii="Times New Roman" w:hAnsi="Times New Roman"/>
            <w:sz w:val="24"/>
            <w:szCs w:val="24"/>
          </w:rPr>
          <w:t xml:space="preserve">Жирновского муниципального района                                                            П.Н.Мармура </w:t>
        </w:r>
      </w:ins>
    </w:p>
    <w:p>
      <w:pPr>
        <w:pStyle w:val="ConsPlusTitle"/>
        <w:spacing w:lineRule="auto" w:line="240"/>
        <w:rPr>
          <w:rFonts w:eastAsia="Times New Roman" w:cs="Times New Roman"/>
          <w:b w:val="false"/>
          <w:bCs w:val="false"/>
          <w:i w:val="false"/>
          <w:i w:val="false"/>
          <w:iCs w:val="false"/>
          <w:color w:val="auto"/>
          <w:ins w:id="63" w:author="&lt;анонимный&gt;" w:date="2023-05-25T14:05:00Z"/>
        </w:rPr>
      </w:pPr>
      <w:ins w:id="62" w:author="&lt;анонимный&gt;" w:date="2023-05-25T14:05:00Z">
        <w:r>
          <w:rPr>
            <w:rFonts w:ascii="Times New Roman" w:hAnsi="Times New Roman"/>
            <w:sz w:val="24"/>
            <w:szCs w:val="24"/>
          </w:rPr>
        </w:r>
      </w:ins>
    </w:p>
    <w:p>
      <w:pPr>
        <w:pStyle w:val="ConsPlusTitle"/>
        <w:spacing w:lineRule="auto" w:line="240"/>
        <w:rPr>
          <w:rFonts w:eastAsia="Times New Roman" w:cs="Times New Roman"/>
          <w:b w:val="false"/>
          <w:bCs w:val="false"/>
          <w:i w:val="false"/>
          <w:i w:val="false"/>
          <w:iCs w:val="false"/>
          <w:color w:val="auto"/>
          <w:ins w:id="65" w:author="&lt;анонимный&gt;" w:date="2023-05-25T14:05:00Z"/>
        </w:rPr>
      </w:pPr>
      <w:ins w:id="64" w:author="&lt;анонимный&gt;" w:date="2023-05-25T14:05:00Z">
        <w:r>
          <w:rPr>
            <w:rFonts w:ascii="Times New Roman" w:hAnsi="Times New Roman"/>
            <w:sz w:val="24"/>
            <w:szCs w:val="24"/>
          </w:rPr>
        </w:r>
      </w:ins>
    </w:p>
    <w:p>
      <w:pPr>
        <w:pStyle w:val="ConsPlusTitle"/>
        <w:spacing w:lineRule="auto" w:line="240"/>
        <w:rPr>
          <w:rFonts w:eastAsia="Times New Roman" w:cs="Times New Roman"/>
          <w:b w:val="false"/>
          <w:bCs w:val="false"/>
          <w:i w:val="false"/>
          <w:i w:val="false"/>
          <w:iCs w:val="false"/>
          <w:color w:val="auto"/>
          <w:ins w:id="67" w:author="&lt;анонимный&gt;" w:date="2023-05-25T14:05:00Z"/>
        </w:rPr>
      </w:pPr>
      <w:ins w:id="66" w:author="&lt;анонимный&gt;" w:date="2023-05-25T14:05:00Z">
        <w:r>
          <w:rPr>
            <w:rFonts w:ascii="Times New Roman" w:hAnsi="Times New Roman"/>
            <w:sz w:val="24"/>
            <w:szCs w:val="24"/>
          </w:rPr>
        </w:r>
      </w:ins>
    </w:p>
    <w:p>
      <w:pPr>
        <w:pStyle w:val="ConsPlusTitle"/>
        <w:spacing w:lineRule="auto" w:line="240"/>
        <w:rPr>
          <w:rFonts w:eastAsia="Times New Roman" w:cs="Times New Roman"/>
          <w:b w:val="false"/>
          <w:bCs w:val="false"/>
          <w:i w:val="false"/>
          <w:i w:val="false"/>
          <w:iCs w:val="false"/>
          <w:color w:val="auto"/>
          <w:ins w:id="69" w:author="&lt;анонимный&gt;" w:date="2023-05-25T14:05:00Z"/>
        </w:rPr>
      </w:pPr>
      <w:ins w:id="68" w:author="&lt;анонимный&gt;" w:date="2023-05-25T14:05:00Z">
        <w:r>
          <w:rPr>
            <w:rFonts w:ascii="Times New Roman" w:hAnsi="Times New Roman"/>
            <w:sz w:val="24"/>
            <w:szCs w:val="24"/>
          </w:rPr>
        </w:r>
      </w:ins>
    </w:p>
    <w:p>
      <w:pPr>
        <w:pStyle w:val="ConsPlusTitle"/>
        <w:tabs>
          <w:tab w:val="clear" w:pos="709"/>
          <w:tab w:val="center" w:pos="4677" w:leader="none"/>
        </w:tabs>
        <w:spacing w:lineRule="auto" w:line="240"/>
        <w:ind w:hanging="0" w:left="0" w:right="0"/>
        <w:jc w:val="both"/>
        <w:rPr>
          <w:rFonts w:ascii="Times New Roman" w:hAnsi="Times New Roman" w:cs="Times New Roman"/>
          <w:color w:val="000000"/>
          <w:sz w:val="24"/>
          <w:szCs w:val="24"/>
          <w:ins w:id="71" w:author="&lt;анонимный&gt;" w:date="2023-05-25T14:05:00Z"/>
        </w:rPr>
      </w:pPr>
      <w:ins w:id="70" w:author="&lt;анонимный&gt;" w:date="2023-05-25T14:05:00Z">
        <w:r>
          <w:rPr>
            <w:rFonts w:cs="Times New Roman" w:ascii="Times New Roman" w:hAnsi="Times New Roman"/>
            <w:color w:val="000000"/>
            <w:sz w:val="24"/>
            <w:szCs w:val="24"/>
          </w:rPr>
        </w:r>
      </w:ins>
    </w:p>
    <w:p>
      <w:pPr>
        <w:pStyle w:val="ConsPlusTitle"/>
        <w:tabs>
          <w:tab w:val="clear" w:pos="709"/>
          <w:tab w:val="center" w:pos="4677" w:leader="none"/>
        </w:tabs>
        <w:spacing w:lineRule="auto" w:line="240"/>
        <w:ind w:hanging="0" w:left="0" w:right="0"/>
        <w:jc w:val="both"/>
        <w:rPr>
          <w:rFonts w:ascii="Times New Roman" w:hAnsi="Times New Roman" w:cs="Times New Roman"/>
          <w:color w:val="000000"/>
          <w:sz w:val="24"/>
          <w:szCs w:val="24"/>
          <w:ins w:id="73" w:author="&lt;анонимный&gt;" w:date="2023-05-25T14:05:00Z"/>
        </w:rPr>
      </w:pPr>
      <w:ins w:id="72" w:author="&lt;анонимный&gt;" w:date="2023-05-25T14:05:00Z">
        <w:r>
          <w:rPr>
            <w:rFonts w:cs="Times New Roman" w:ascii="Times New Roman" w:hAnsi="Times New Roman"/>
            <w:color w:val="000000"/>
            <w:sz w:val="24"/>
            <w:szCs w:val="24"/>
          </w:rPr>
        </w:r>
      </w:ins>
    </w:p>
    <w:p>
      <w:pPr>
        <w:pStyle w:val="ConsPlusTitle"/>
        <w:tabs>
          <w:tab w:val="clear" w:pos="709"/>
          <w:tab w:val="center" w:pos="4677" w:leader="none"/>
        </w:tabs>
        <w:spacing w:lineRule="auto" w:line="240"/>
        <w:ind w:hanging="0" w:left="0" w:right="0"/>
        <w:jc w:val="both"/>
        <w:rPr>
          <w:rFonts w:ascii="Times New Roman" w:hAnsi="Times New Roman" w:cs="Times New Roman"/>
          <w:color w:val="000000"/>
          <w:sz w:val="24"/>
          <w:szCs w:val="24"/>
          <w:ins w:id="75" w:author="&lt;анонимный&gt;" w:date="2023-05-25T14:05:00Z"/>
        </w:rPr>
      </w:pPr>
      <w:ins w:id="74" w:author="&lt;анонимный&gt;" w:date="2023-05-25T14:05:00Z">
        <w:r>
          <w:rPr>
            <w:rFonts w:cs="Times New Roman" w:ascii="Times New Roman" w:hAnsi="Times New Roman"/>
            <w:color w:val="000000"/>
            <w:sz w:val="24"/>
            <w:szCs w:val="24"/>
          </w:rPr>
        </w:r>
      </w:ins>
    </w:p>
    <w:p>
      <w:pPr>
        <w:pStyle w:val="ConsPlusTitle"/>
        <w:tabs>
          <w:tab w:val="clear" w:pos="709"/>
          <w:tab w:val="center" w:pos="4677" w:leader="none"/>
        </w:tabs>
        <w:spacing w:lineRule="auto" w:line="240"/>
        <w:ind w:hanging="0" w:left="0" w:right="0"/>
        <w:jc w:val="both"/>
        <w:rPr>
          <w:rFonts w:ascii="Times New Roman" w:hAnsi="Times New Roman" w:cs="Times New Roman"/>
          <w:color w:val="000000"/>
          <w:sz w:val="24"/>
          <w:szCs w:val="24"/>
          <w:ins w:id="77" w:author="&lt;анонимный&gt;" w:date="2023-05-25T14:05:00Z"/>
        </w:rPr>
      </w:pPr>
      <w:ins w:id="76" w:author="&lt;анонимный&gt;" w:date="2023-05-25T14:05:00Z">
        <w:r>
          <w:rPr>
            <w:rFonts w:cs="Times New Roman" w:ascii="Times New Roman" w:hAnsi="Times New Roman"/>
            <w:color w:val="000000"/>
            <w:sz w:val="24"/>
            <w:szCs w:val="24"/>
          </w:rPr>
        </w:r>
      </w:ins>
    </w:p>
    <w:p>
      <w:pPr>
        <w:pStyle w:val="ConsPlusTitle"/>
        <w:tabs>
          <w:tab w:val="clear" w:pos="709"/>
          <w:tab w:val="center" w:pos="4677" w:leader="none"/>
        </w:tabs>
        <w:spacing w:lineRule="auto" w:line="240"/>
        <w:ind w:hanging="0" w:left="0" w:right="0"/>
        <w:jc w:val="both"/>
        <w:rPr>
          <w:rFonts w:ascii="Times New Roman" w:hAnsi="Times New Roman" w:cs="Times New Roman"/>
          <w:color w:val="000000"/>
          <w:sz w:val="24"/>
          <w:szCs w:val="24"/>
          <w:ins w:id="79" w:author="&lt;анонимный&gt;" w:date="2023-05-25T14:05:00Z"/>
        </w:rPr>
      </w:pPr>
      <w:ins w:id="78" w:author="&lt;анонимный&gt;" w:date="2023-05-25T14:05:00Z">
        <w:r>
          <w:rPr>
            <w:rFonts w:cs="Times New Roman" w:ascii="Times New Roman" w:hAnsi="Times New Roman"/>
            <w:color w:val="000000"/>
            <w:sz w:val="24"/>
            <w:szCs w:val="24"/>
          </w:rPr>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sz w:val="24"/>
          <w:szCs w:val="24"/>
          <w:ins w:id="81" w:author="&lt;анонимный&gt;" w:date="2023-05-25T14:05:00Z"/>
        </w:rPr>
      </w:pPr>
      <w:ins w:id="80" w:author="&lt;анонимный&gt;" w:date="2023-05-25T14:05:00Z">
        <w:r>
          <w:rPr>
            <w:rFonts w:cs="Times New Roman" w:ascii="Times New Roman" w:hAnsi="Times New Roman"/>
            <w:b w:val="false"/>
            <w:bCs w:val="false"/>
            <w:color w:val="000000"/>
            <w:sz w:val="24"/>
            <w:szCs w:val="24"/>
            <w:lang w:eastAsia="en-US"/>
          </w:rPr>
          <w:t>УТВЕРЖДЕН</w:t>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cs="Times New Roman"/>
          <w:color w:val="000000"/>
          <w:sz w:val="24"/>
          <w:szCs w:val="24"/>
          <w:ins w:id="83" w:author="&lt;анонимный&gt;" w:date="2023-05-25T14:05:00Z"/>
        </w:rPr>
      </w:pPr>
      <w:ins w:id="82" w:author="&lt;анонимный&gt;" w:date="2023-05-25T14:05:00Z">
        <w:r>
          <w:rPr>
            <w:rFonts w:cs="Times New Roman" w:ascii="Times New Roman" w:hAnsi="Times New Roman"/>
            <w:color w:val="000000"/>
            <w:sz w:val="24"/>
            <w:szCs w:val="24"/>
          </w:rPr>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sz w:val="24"/>
          <w:szCs w:val="24"/>
          <w:ins w:id="85" w:author="&lt;анонимный&gt;" w:date="2023-05-25T14:05:00Z"/>
        </w:rPr>
      </w:pPr>
      <w:ins w:id="84" w:author="&lt;анонимный&gt;" w:date="2023-05-25T14:05:00Z">
        <w:r>
          <w:rPr>
            <w:rFonts w:cs="Times New Roman" w:ascii="Times New Roman" w:hAnsi="Times New Roman"/>
            <w:b w:val="false"/>
            <w:bCs w:val="false"/>
            <w:color w:val="000000"/>
            <w:sz w:val="24"/>
            <w:szCs w:val="24"/>
            <w:lang w:eastAsia="en-US"/>
          </w:rPr>
          <w:t>постановлением администрации</w:t>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sz w:val="24"/>
          <w:szCs w:val="24"/>
          <w:ins w:id="87" w:author="&lt;анонимный&gt;" w:date="2023-05-25T14:05:00Z"/>
        </w:rPr>
      </w:pPr>
      <w:ins w:id="86" w:author="&lt;анонимный&gt;" w:date="2023-05-25T14:05:00Z">
        <w:r>
          <w:rPr>
            <w:rFonts w:cs="Times New Roman" w:ascii="Times New Roman" w:hAnsi="Times New Roman"/>
            <w:b w:val="false"/>
            <w:bCs w:val="false"/>
            <w:color w:val="000000"/>
            <w:sz w:val="24"/>
            <w:szCs w:val="24"/>
            <w:lang w:eastAsia="en-US"/>
          </w:rPr>
          <w:t>Жирновского муниципального</w:t>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sz w:val="24"/>
          <w:szCs w:val="24"/>
          <w:ins w:id="89" w:author="&lt;анонимный&gt;" w:date="2023-05-25T14:05:00Z"/>
        </w:rPr>
      </w:pPr>
      <w:ins w:id="88" w:author="&lt;анонимный&gt;" w:date="2023-05-25T14:05:00Z">
        <w:r>
          <w:rPr>
            <w:rFonts w:cs="Times New Roman" w:ascii="Times New Roman" w:hAnsi="Times New Roman"/>
            <w:b w:val="false"/>
            <w:bCs w:val="false"/>
            <w:color w:val="000000"/>
            <w:sz w:val="24"/>
            <w:szCs w:val="24"/>
            <w:lang w:eastAsia="en-US"/>
          </w:rPr>
          <w:t>района</w:t>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cs="Times New Roman"/>
          <w:color w:val="000000"/>
          <w:sz w:val="24"/>
          <w:szCs w:val="24"/>
          <w:ins w:id="91" w:author="&lt;анонимный&gt;" w:date="2023-05-25T14:05:00Z"/>
        </w:rPr>
      </w:pPr>
      <w:ins w:id="90" w:author="&lt;анонимный&gt;" w:date="2023-05-25T14:05:00Z">
        <w:r>
          <w:rPr>
            <w:rFonts w:cs="Times New Roman" w:ascii="Times New Roman" w:hAnsi="Times New Roman"/>
            <w:color w:val="000000"/>
            <w:sz w:val="24"/>
            <w:szCs w:val="24"/>
          </w:rPr>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sz w:val="24"/>
          <w:szCs w:val="24"/>
          <w:ins w:id="97" w:author="&lt;анонимный&gt;" w:date="2023-05-25T14:05:00Z"/>
        </w:rPr>
      </w:pPr>
      <w:ins w:id="92" w:author="&lt;анонимный&gt;" w:date="2023-05-25T14:05:00Z">
        <w:r>
          <w:rPr>
            <w:rFonts w:cs="Times New Roman" w:ascii="Times New Roman" w:hAnsi="Times New Roman"/>
            <w:b w:val="false"/>
            <w:bCs w:val="false"/>
            <w:color w:val="000000"/>
            <w:sz w:val="24"/>
            <w:szCs w:val="24"/>
            <w:lang w:eastAsia="en-US"/>
          </w:rPr>
          <w:t xml:space="preserve">от </w:t>
        </w:r>
      </w:ins>
      <w:ins w:id="93" w:author="&lt;анонимный&gt;" w:date="2023-05-25T14:05:00Z">
        <w:r>
          <w:rPr>
            <w:rFonts w:cs="Times New Roman" w:ascii="Times New Roman" w:hAnsi="Times New Roman"/>
            <w:b w:val="false"/>
            <w:bCs w:val="false"/>
            <w:color w:val="000000"/>
            <w:sz w:val="24"/>
            <w:szCs w:val="24"/>
            <w:lang w:eastAsia="en-US"/>
          </w:rPr>
          <w:t xml:space="preserve">24.10.2023 </w:t>
        </w:r>
      </w:ins>
      <w:ins w:id="94" w:author="&lt;анонимный&gt;" w:date="2023-05-25T14:05:00Z">
        <w:r>
          <w:rPr>
            <w:rFonts w:cs="Times New Roman" w:ascii="Times New Roman" w:hAnsi="Times New Roman"/>
            <w:b w:val="false"/>
            <w:bCs w:val="false"/>
            <w:color w:val="000000"/>
            <w:sz w:val="24"/>
            <w:szCs w:val="24"/>
            <w:lang w:eastAsia="en-US"/>
          </w:rPr>
          <w:t xml:space="preserve">№ </w:t>
        </w:r>
      </w:ins>
      <w:ins w:id="95" w:author="&lt;анонимный&gt;" w:date="2023-05-25T14:05:00Z">
        <w:r>
          <w:rPr>
            <w:rFonts w:cs="Times New Roman" w:ascii="Times New Roman" w:hAnsi="Times New Roman"/>
            <w:b w:val="false"/>
            <w:bCs w:val="false"/>
            <w:color w:val="000000"/>
            <w:sz w:val="24"/>
            <w:szCs w:val="24"/>
            <w:lang w:eastAsia="en-US"/>
          </w:rPr>
          <w:t>1314</w:t>
        </w:r>
      </w:ins>
      <w:ins w:id="96" w:author="&lt;анонимный&gt;" w:date="2023-05-25T14:05:00Z">
        <w:r>
          <w:rPr>
            <w:rFonts w:cs="Times New Roman" w:ascii="Times New Roman" w:hAnsi="Times New Roman"/>
            <w:b w:val="false"/>
            <w:bCs w:val="false"/>
            <w:color w:val="000000"/>
            <w:sz w:val="24"/>
            <w:szCs w:val="24"/>
            <w:lang w:eastAsia="en-US"/>
          </w:rPr>
          <w:t xml:space="preserve"> </w:t>
        </w:r>
      </w:ins>
    </w:p>
    <w:p>
      <w:pPr>
        <w:pStyle w:val="ConsPlusTitle"/>
        <w:widowControl w:val="false"/>
        <w:tabs>
          <w:tab w:val="clear" w:pos="709"/>
          <w:tab w:val="center" w:pos="4677" w:leader="none"/>
        </w:tabs>
        <w:suppressAutoHyphens w:val="true"/>
        <w:bidi w:val="0"/>
        <w:spacing w:lineRule="auto" w:line="240"/>
        <w:ind w:firstLine="5102" w:left="0" w:right="0"/>
        <w:jc w:val="both"/>
        <w:rPr>
          <w:rFonts w:ascii="Times New Roman" w:hAnsi="Times New Roman" w:cs="Times New Roman"/>
          <w:color w:val="000000"/>
          <w:sz w:val="24"/>
          <w:szCs w:val="24"/>
          <w:ins w:id="99" w:author="&lt;анонимный&gt;" w:date="2023-05-25T14:05:00Z"/>
        </w:rPr>
      </w:pPr>
      <w:ins w:id="98" w:author="&lt;анонимный&gt;" w:date="2023-05-25T14:05:00Z">
        <w:r>
          <w:rPr>
            <w:rFonts w:cs="Times New Roman" w:ascii="Times New Roman" w:hAnsi="Times New Roman"/>
            <w:color w:val="000000"/>
            <w:sz w:val="24"/>
            <w:szCs w:val="24"/>
          </w:rPr>
        </w:r>
      </w:ins>
    </w:p>
    <w:p>
      <w:pPr>
        <w:pStyle w:val="ConsPlusTitle"/>
        <w:rPr>
          <w:rFonts w:ascii="Times New Roman" w:hAnsi="Times New Roman" w:cs="Times New Roman"/>
          <w:color w:val="000000"/>
          <w:sz w:val="24"/>
          <w:szCs w:val="24"/>
          <w:ins w:id="101" w:author="&lt;анонимный&gt;" w:date="2023-05-25T14:05:00Z"/>
        </w:rPr>
      </w:pPr>
      <w:ins w:id="100" w:author="&lt;анонимный&gt;" w:date="2023-05-25T14:05:00Z">
        <w:r>
          <w:rPr>
            <w:rFonts w:cs="Times New Roman" w:ascii="Times New Roman" w:hAnsi="Times New Roman"/>
            <w:color w:val="000000"/>
            <w:sz w:val="24"/>
            <w:szCs w:val="24"/>
          </w:rPr>
        </w:r>
      </w:ins>
    </w:p>
    <w:p>
      <w:pPr>
        <w:pStyle w:val="ConsPlusTitle"/>
        <w:jc w:val="center"/>
        <w:rPr>
          <w:rFonts w:ascii="Times New Roman" w:hAnsi="Times New Roman"/>
          <w:sz w:val="24"/>
          <w:szCs w:val="24"/>
        </w:rPr>
      </w:pPr>
      <w:del w:id="102" w:author="&lt;анонимный&gt;" w:date="2023-06-06T11:46:00Z">
        <w:r>
          <w:rPr>
            <w:rFonts w:cs="Times New Roman" w:ascii="Times New Roman" w:hAnsi="Times New Roman"/>
            <w:b w:val="false"/>
            <w:sz w:val="24"/>
            <w:szCs w:val="24"/>
          </w:rPr>
          <w:delText>АДМИНИСТРАТИВНЫЙ РЕГЛАМЕНТ</w:delText>
        </w:r>
      </w:del>
      <w:ins w:id="103" w:author="&lt;анонимный&gt;" w:date="2023-06-06T11:46:00Z">
        <w:r>
          <w:rPr>
            <w:rFonts w:cs="Times New Roman" w:ascii="Times New Roman" w:hAnsi="Times New Roman"/>
            <w:b w:val="false"/>
            <w:sz w:val="24"/>
            <w:szCs w:val="24"/>
          </w:rPr>
          <w:t>А</w:t>
        </w:r>
      </w:ins>
      <w:ins w:id="104" w:author="&lt;анонимный&gt;" w:date="2023-06-06T11:46:00Z">
        <w:r>
          <w:rPr>
            <w:rFonts w:eastAsia="Times New Roman" w:cs="Times New Roman" w:ascii="Times New Roman" w:hAnsi="Times New Roman"/>
            <w:b w:val="false"/>
            <w:color w:val="auto"/>
            <w:sz w:val="24"/>
            <w:szCs w:val="24"/>
            <w:lang w:val="ru-RU" w:eastAsia="zh-CN" w:bidi="ar-SA"/>
          </w:rPr>
          <w:t>дминистративный регламент</w:t>
        </w:r>
      </w:ins>
    </w:p>
    <w:p>
      <w:pPr>
        <w:pStyle w:val="Normal"/>
        <w:widowControl w:val="false"/>
        <w:shd w:val="clear" w:fill="FFFFFF"/>
        <w:jc w:val="center"/>
        <w:rPr>
          <w:rFonts w:ascii="Times New Roman" w:hAnsi="Times New Roman"/>
          <w:sz w:val="24"/>
          <w:szCs w:val="24"/>
          <w:del w:id="107" w:author="&lt;анонимный&gt;" w:date="2023-06-06T11:46:00Z"/>
        </w:rPr>
      </w:pPr>
      <w:del w:id="105" w:author="&lt;анонимный&gt;" w:date="2023-06-06T11:46:00Z">
        <w:r>
          <w:rPr>
            <w:rFonts w:cs="Times New Roman" w:ascii="Times New Roman" w:hAnsi="Times New Roman"/>
            <w:sz w:val="24"/>
            <w:szCs w:val="24"/>
          </w:rPr>
          <w:delText xml:space="preserve">ПРЕДОСТАВЛЕНИЯ МУНИЦИПАЛЬНОЙ УСЛУГИ </w:delText>
          <w:br/>
          <w:delText>"ВЫДАЧА РАЗРЕШЕНИЯ НА СТРОИТЕЛЬСТВО ОБЪЕКТА КАПИТАЛЬНОГО СТРОИТЕЛЬСТВА, ВНЕСЕНИЕ ИЗМЕНЕНИЙ</w:delText>
        </w:r>
      </w:del>
      <w:ins w:id="106" w:author="&lt;анонимный&gt;" w:date="2023-06-06T11:46:00Z">
        <w:r>
          <w:rPr>
            <w:rFonts w:eastAsia="Times New Roman" w:cs="Times New Roman" w:ascii="Times New Roman" w:hAnsi="Times New Roman"/>
            <w:color w:val="auto"/>
            <w:sz w:val="24"/>
            <w:szCs w:val="24"/>
            <w:lang w:val="ru-RU" w:eastAsia="zh-CN" w:bidi="ar-SA"/>
          </w:rPr>
          <w:t xml:space="preserve">предоставления муниципальной услуги </w:t>
          <w:br/>
          <w:t>"Выдача разрешения на строительство объекта капитального строительства, внесение изменений</w:t>
        </w:r>
      </w:ins>
    </w:p>
    <w:p>
      <w:pPr>
        <w:pStyle w:val="Normal"/>
        <w:widowControl w:val="false"/>
        <w:shd w:val="clear" w:fill="FFFFFF"/>
        <w:jc w:val="center"/>
        <w:rPr>
          <w:rFonts w:ascii="Times New Roman" w:hAnsi="Times New Roman"/>
          <w:sz w:val="24"/>
          <w:szCs w:val="24"/>
        </w:rPr>
      </w:pPr>
      <w:del w:id="108" w:author="&lt;анонимный&gt;" w:date="2023-06-06T11:46:00Z">
        <w:r>
          <w:rPr>
            <w:rFonts w:cs="Times New Roman" w:ascii="Times New Roman" w:hAnsi="Times New Roman"/>
            <w:sz w:val="24"/>
            <w:szCs w:val="24"/>
          </w:rPr>
          <w:delText>В РАЗРЕШЕНИЕ НА СТРОИТЕЛЬСТВО"</w:delText>
        </w:r>
      </w:del>
      <w:ins w:id="109" w:author="&lt;анонимный&gt;" w:date="2023-06-06T11:46:00Z">
        <w:r>
          <w:rPr>
            <w:rFonts w:cs="Times New Roman" w:ascii="Times New Roman" w:hAnsi="Times New Roman"/>
            <w:sz w:val="24"/>
            <w:szCs w:val="24"/>
          </w:rPr>
          <w:t xml:space="preserve"> </w:t>
        </w:r>
      </w:ins>
      <w:ins w:id="110" w:author="&lt;анонимный&gt;" w:date="2023-06-06T11:46:00Z">
        <w:r>
          <w:rPr>
            <w:rFonts w:eastAsia="Times New Roman" w:cs="Times New Roman" w:ascii="Times New Roman" w:hAnsi="Times New Roman"/>
            <w:color w:val="auto"/>
            <w:sz w:val="24"/>
            <w:szCs w:val="24"/>
            <w:lang w:val="ru-RU" w:eastAsia="zh-CN" w:bidi="ar-SA"/>
          </w:rPr>
          <w:t>в разрешение на строительство"</w:t>
        </w:r>
      </w:ins>
    </w:p>
    <w:p>
      <w:pPr>
        <w:pStyle w:val="Normal"/>
        <w:widowControl w:val="false"/>
        <w:shd w:val="clear"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hd w:val="clear" w:fill="FFFFFF"/>
        <w:jc w:val="center"/>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 Общие положения</w:t>
      </w:r>
    </w:p>
    <w:p>
      <w:pPr>
        <w:pStyle w:val="Style27"/>
        <w:widowControl w:val="false"/>
        <w:ind w:firstLine="709" w:left="0" w:right="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7"/>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1.1. 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pPr>
        <w:pStyle w:val="Normal"/>
        <w:widowControl w:val="false"/>
        <w:shd w:val="clear" w:fill="FFFFFF"/>
        <w:tabs>
          <w:tab w:val="clear" w:pos="709"/>
          <w:tab w:val="left" w:pos="912" w:leader="none"/>
          <w:tab w:val="left" w:pos="3586" w:leader="none"/>
          <w:tab w:val="left" w:pos="5026" w:leader="none"/>
          <w:tab w:val="left" w:pos="7632" w:leader="none"/>
          <w:tab w:val="left" w:pos="8779" w:leader="none"/>
        </w:tabs>
        <w:ind w:firstLine="709" w:left="0" w:right="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1.2. Сведения о заявителях.</w:t>
      </w:r>
    </w:p>
    <w:p>
      <w:pPr>
        <w:pStyle w:val="Style27"/>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Заявитель - физическое или юридическое лицо, являющееся застройщиком, либо его уполномоченный представитель, обратившиеся </w:t>
        <w:br/>
        <w:t>с заявлением о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1.3. Порядок информирования заявителей о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1.3.1 Сведения о месте нахождения, контактных телефонах и графике работы</w:t>
      </w:r>
      <w:del w:id="118" w:author="&lt;анонимный&gt;" w:date="2023-05-25T14:51:00Z">
        <w:r>
          <w:rPr>
            <w:rFonts w:cs="Times New Roman" w:ascii="Times New Roman" w:hAnsi="Times New Roman"/>
            <w:b w:val="false"/>
            <w:bCs w:val="false"/>
            <w:color w:val="000000"/>
            <w:sz w:val="24"/>
            <w:szCs w:val="24"/>
            <w:u w:val="none"/>
          </w:rPr>
          <w:delText xml:space="preserve"> </w:delText>
        </w:r>
      </w:del>
      <w:del w:id="119" w:author="&lt;анонимный&gt;" w:date="2023-05-25T14:51:00Z">
        <w:r>
          <w:rPr>
            <w:rFonts w:cs="Times New Roman" w:ascii="Times New Roman" w:hAnsi="Times New Roman"/>
            <w:b w:val="false"/>
            <w:bCs w:val="false"/>
            <w:i/>
            <w:color w:val="000000"/>
            <w:sz w:val="24"/>
            <w:szCs w:val="24"/>
            <w:u w:val="none"/>
          </w:rPr>
          <w:delText>полное наименование исполнительно-распорядительного органа муниципального образования</w:delText>
        </w:r>
      </w:del>
      <w:ins w:id="120" w:author="&lt;анонимный&gt;" w:date="2023-05-25T14:51:00Z">
        <w:r>
          <w:rPr>
            <w:rFonts w:cs="Times New Roman" w:ascii="Times New Roman" w:hAnsi="Times New Roman"/>
            <w:b w:val="false"/>
            <w:bCs w:val="false"/>
            <w:i w:val="false"/>
            <w:iCs w:val="false"/>
            <w:color w:val="000000"/>
            <w:sz w:val="24"/>
            <w:szCs w:val="24"/>
            <w:u w:val="none"/>
          </w:rPr>
          <w:t xml:space="preserve"> 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организаций, участвующих в предоставлении муниципальной услуги, многофункционального центра (далее – МФЦ):</w:t>
      </w:r>
    </w:p>
    <w:p>
      <w:pPr>
        <w:pStyle w:val="Normal"/>
        <w:widowControl w:val="false"/>
        <w:ind w:firstLine="540" w:left="0" w:right="0"/>
        <w:jc w:val="both"/>
        <w:rPr>
          <w:rFonts w:ascii="Times New Roman" w:hAnsi="Times New Roman"/>
          <w:sz w:val="24"/>
          <w:szCs w:val="24"/>
          <w:del w:id="123" w:author="&lt;анонимный&gt;" w:date="2023-05-25T14:52:00Z"/>
        </w:rPr>
      </w:pPr>
      <w:del w:id="122" w:author="&lt;анонимный&gt;" w:date="2023-05-25T14:52:00Z">
        <w:r>
          <w:rPr>
            <w:rFonts w:cs="Times New Roman" w:ascii="Times New Roman" w:hAnsi="Times New Roman"/>
            <w:b w:val="false"/>
            <w:bCs w:val="false"/>
            <w:color w:val="000000"/>
            <w:sz w:val="24"/>
            <w:szCs w:val="24"/>
            <w:u w:val="none"/>
          </w:rPr>
          <w:delText>________</w:delText>
        </w:r>
      </w:del>
    </w:p>
    <w:p>
      <w:pPr>
        <w:pStyle w:val="Normal"/>
        <w:widowControl w:val="false"/>
        <w:ind w:firstLine="540" w:left="0" w:right="0"/>
        <w:jc w:val="both"/>
        <w:rPr>
          <w:del w:id="125" w:author="&lt;анонимный&gt;" w:date="2023-05-25T14:52:00Z"/>
        </w:rPr>
      </w:pPr>
      <w:del w:id="124" w:author="&lt;анонимный&gt;" w:date="2023-05-25T14:52:00Z">
        <w:r>
          <w:rPr>
            <w:sz w:val="28"/>
            <w:szCs w:val="28"/>
          </w:rPr>
          <w:delText>________</w:delText>
        </w:r>
      </w:del>
    </w:p>
    <w:p>
      <w:pPr>
        <w:pStyle w:val="Normal"/>
        <w:widowControl w:val="false"/>
        <w:ind w:firstLine="540" w:left="0" w:right="0"/>
        <w:jc w:val="both"/>
        <w:rPr>
          <w:rFonts w:ascii="Times New Roman" w:hAnsi="Times New Roman"/>
          <w:sz w:val="24"/>
          <w:szCs w:val="24"/>
          <w:ins w:id="128" w:author="&lt;анонимный&gt;" w:date="2023-05-25T14:52:00Z"/>
        </w:rPr>
      </w:pPr>
      <w:del w:id="126" w:author="&lt;анонимный&gt;" w:date="2023-05-25T14:52:00Z">
        <w:r>
          <w:rPr>
            <w:rFonts w:cs="Times New Roman" w:ascii="Times New Roman" w:hAnsi="Times New Roman"/>
            <w:b w:val="false"/>
            <w:bCs w:val="false"/>
            <w:color w:val="000000"/>
            <w:sz w:val="24"/>
            <w:szCs w:val="24"/>
            <w:u w:val="none"/>
          </w:rPr>
          <w:delText>________</w:delText>
        </w:r>
      </w:del>
      <w:ins w:id="127" w:author="&lt;анонимный&gt;" w:date="2023-05-25T14:52:00Z">
        <w:r>
          <w:rPr>
            <w:rFonts w:cs="Times New Roman" w:ascii="Times New Roman" w:hAnsi="Times New Roman"/>
            <w:b w:val="false"/>
            <w:bCs w:val="false"/>
            <w:color w:val="000000"/>
            <w:sz w:val="24"/>
            <w:szCs w:val="24"/>
            <w:u w:val="none"/>
          </w:rPr>
          <w:t>Отдел архитектуры и градостроительства (далее Отдел) является структурным подразделением администрации Жирновского муниципального района Волгоградской области.</w:t>
        </w:r>
      </w:ins>
    </w:p>
    <w:p>
      <w:pPr>
        <w:pStyle w:val="Normal"/>
        <w:ind w:firstLine="540" w:left="0" w:right="0"/>
        <w:jc w:val="both"/>
        <w:rPr>
          <w:rFonts w:ascii="Times New Roman" w:hAnsi="Times New Roman"/>
          <w:sz w:val="24"/>
          <w:szCs w:val="24"/>
          <w:ins w:id="130" w:author="&lt;анонимный&gt;" w:date="2023-05-25T14:52:00Z"/>
        </w:rPr>
      </w:pPr>
      <w:ins w:id="129" w:author="&lt;анонимный&gt;" w:date="2023-05-25T14:52:00Z">
        <w:r>
          <w:rPr>
            <w:rFonts w:cs="Times New Roman" w:ascii="Times New Roman" w:hAnsi="Times New Roman"/>
            <w:b w:val="false"/>
            <w:bCs w:val="false"/>
            <w:color w:val="000000"/>
            <w:sz w:val="24"/>
            <w:szCs w:val="24"/>
            <w:u w:val="none"/>
          </w:rPr>
          <w:t>Сведения о местонахождении Отдела (адрес):</w:t>
        </w:r>
      </w:ins>
    </w:p>
    <w:p>
      <w:pPr>
        <w:pStyle w:val="Normal"/>
        <w:ind w:firstLine="540" w:left="0" w:right="0"/>
        <w:jc w:val="both"/>
        <w:rPr>
          <w:rFonts w:ascii="Times New Roman" w:hAnsi="Times New Roman"/>
          <w:sz w:val="24"/>
          <w:szCs w:val="24"/>
          <w:ins w:id="132" w:author="&lt;анонимный&gt;" w:date="2023-05-25T14:52:00Z"/>
        </w:rPr>
      </w:pPr>
      <w:ins w:id="131" w:author="&lt;анонимный&gt;" w:date="2023-05-25T14:52:00Z">
        <w:r>
          <w:rPr>
            <w:rFonts w:cs="Times New Roman" w:ascii="Times New Roman" w:hAnsi="Times New Roman"/>
            <w:b w:val="false"/>
            <w:bCs w:val="false"/>
            <w:color w:val="000000"/>
            <w:sz w:val="24"/>
            <w:szCs w:val="24"/>
            <w:u w:val="none"/>
          </w:rPr>
          <w:t>403791, Волгоградская область, г. Жирновск, ул. Матросова, д.39.</w:t>
        </w:r>
      </w:ins>
    </w:p>
    <w:p>
      <w:pPr>
        <w:pStyle w:val="Normal"/>
        <w:ind w:firstLine="540" w:left="0" w:right="0"/>
        <w:jc w:val="both"/>
        <w:rPr>
          <w:rFonts w:ascii="Times New Roman" w:hAnsi="Times New Roman"/>
          <w:sz w:val="24"/>
          <w:szCs w:val="24"/>
          <w:ins w:id="134" w:author="&lt;анонимный&gt;" w:date="2023-05-25T14:52:00Z"/>
        </w:rPr>
      </w:pPr>
      <w:ins w:id="133" w:author="&lt;анонимный&gt;" w:date="2023-05-25T14:52:00Z">
        <w:r>
          <w:rPr>
            <w:rFonts w:cs="Times New Roman" w:ascii="Times New Roman" w:hAnsi="Times New Roman"/>
            <w:b w:val="false"/>
            <w:bCs w:val="false"/>
            <w:color w:val="000000"/>
            <w:sz w:val="24"/>
            <w:szCs w:val="24"/>
            <w:u w:val="none"/>
          </w:rPr>
          <w:t>График работы:</w:t>
        </w:r>
      </w:ins>
    </w:p>
    <w:p>
      <w:pPr>
        <w:pStyle w:val="Normal"/>
        <w:ind w:firstLine="540" w:left="0" w:right="0"/>
        <w:jc w:val="both"/>
        <w:rPr>
          <w:rFonts w:ascii="Times New Roman" w:hAnsi="Times New Roman"/>
          <w:sz w:val="24"/>
          <w:szCs w:val="24"/>
          <w:ins w:id="136" w:author="&lt;анонимный&gt;" w:date="2023-05-25T14:52:00Z"/>
        </w:rPr>
      </w:pPr>
      <w:ins w:id="135" w:author="&lt;анонимный&gt;" w:date="2023-05-25T14:52:00Z">
        <w:r>
          <w:rPr>
            <w:rFonts w:cs="Times New Roman" w:ascii="Times New Roman" w:hAnsi="Times New Roman"/>
            <w:b w:val="false"/>
            <w:bCs w:val="false"/>
            <w:color w:val="000000"/>
            <w:sz w:val="24"/>
            <w:szCs w:val="24"/>
            <w:u w:val="none"/>
          </w:rPr>
          <w:t>понедельник - пятница: с 8.00 до 17.00 (обед с 12.00 до 13.00);</w:t>
        </w:r>
      </w:ins>
    </w:p>
    <w:p>
      <w:pPr>
        <w:pStyle w:val="Normal"/>
        <w:ind w:firstLine="540" w:left="0" w:right="0"/>
        <w:jc w:val="both"/>
        <w:rPr>
          <w:rFonts w:ascii="Times New Roman" w:hAnsi="Times New Roman"/>
          <w:sz w:val="24"/>
          <w:szCs w:val="24"/>
          <w:ins w:id="138" w:author="&lt;анонимный&gt;" w:date="2023-05-25T14:52:00Z"/>
        </w:rPr>
      </w:pPr>
      <w:ins w:id="137" w:author="&lt;анонимный&gt;" w:date="2023-05-25T14:52:00Z">
        <w:r>
          <w:rPr>
            <w:rFonts w:cs="Times New Roman" w:ascii="Times New Roman" w:hAnsi="Times New Roman"/>
            <w:b w:val="false"/>
            <w:bCs w:val="false"/>
            <w:color w:val="000000"/>
            <w:sz w:val="24"/>
            <w:szCs w:val="24"/>
            <w:u w:val="none"/>
          </w:rPr>
          <w:t>суббота, воскресенье - выходные дни.</w:t>
        </w:r>
      </w:ins>
    </w:p>
    <w:p>
      <w:pPr>
        <w:pStyle w:val="Normal"/>
        <w:ind w:firstLine="540" w:left="0" w:right="0"/>
        <w:jc w:val="both"/>
        <w:rPr>
          <w:rFonts w:ascii="Times New Roman" w:hAnsi="Times New Roman"/>
          <w:sz w:val="24"/>
          <w:szCs w:val="24"/>
          <w:ins w:id="140" w:author="&lt;анонимный&gt;" w:date="2023-05-25T14:52:00Z"/>
        </w:rPr>
      </w:pPr>
      <w:ins w:id="139" w:author="&lt;анонимный&gt;" w:date="2023-05-25T14:52:00Z">
        <w:r>
          <w:rPr>
            <w:rFonts w:cs="Times New Roman" w:ascii="Times New Roman" w:hAnsi="Times New Roman"/>
            <w:b w:val="false"/>
            <w:bCs w:val="false"/>
            <w:color w:val="000000"/>
            <w:sz w:val="24"/>
            <w:szCs w:val="24"/>
            <w:u w:val="none"/>
          </w:rPr>
          <w:t>Справочные телефоны исполнителей муниципальной услуги:</w:t>
        </w:r>
      </w:ins>
    </w:p>
    <w:p>
      <w:pPr>
        <w:pStyle w:val="Normal"/>
        <w:ind w:firstLine="540" w:left="0" w:right="0"/>
        <w:jc w:val="both"/>
        <w:rPr>
          <w:rFonts w:ascii="Times New Roman" w:hAnsi="Times New Roman"/>
          <w:sz w:val="24"/>
          <w:szCs w:val="24"/>
          <w:ins w:id="142" w:author="&lt;анонимный&gt;" w:date="2023-05-25T14:52:00Z"/>
        </w:rPr>
      </w:pPr>
      <w:ins w:id="141" w:author="&lt;анонимный&gt;" w:date="2023-05-25T14:52:00Z">
        <w:r>
          <w:rPr>
            <w:rFonts w:cs="Times New Roman" w:ascii="Times New Roman" w:hAnsi="Times New Roman"/>
            <w:b w:val="false"/>
            <w:bCs w:val="false"/>
            <w:color w:val="000000"/>
            <w:sz w:val="24"/>
            <w:szCs w:val="24"/>
            <w:u w:val="none"/>
          </w:rPr>
          <w:t>Отдел архитектуры и градостроительства,</w:t>
        </w:r>
      </w:ins>
    </w:p>
    <w:p>
      <w:pPr>
        <w:pStyle w:val="Normal"/>
        <w:ind w:firstLine="540" w:left="0" w:right="0"/>
        <w:jc w:val="both"/>
        <w:rPr>
          <w:rFonts w:ascii="Times New Roman" w:hAnsi="Times New Roman"/>
          <w:sz w:val="24"/>
          <w:szCs w:val="24"/>
          <w:ins w:id="144" w:author="&lt;анонимный&gt;" w:date="2023-05-25T14:52:00Z"/>
        </w:rPr>
      </w:pPr>
      <w:ins w:id="143" w:author="&lt;анонимный&gt;" w:date="2023-05-25T14:52:00Z">
        <w:r>
          <w:rPr>
            <w:rFonts w:cs="Times New Roman" w:ascii="Times New Roman" w:hAnsi="Times New Roman"/>
            <w:b w:val="false"/>
            <w:bCs w:val="false"/>
            <w:color w:val="000000"/>
            <w:sz w:val="24"/>
            <w:szCs w:val="24"/>
            <w:u w:val="none"/>
          </w:rPr>
          <w:t>контактные телефоны: 8(84454) 5-38-66, 5-42-48, 5-18-24, факс: 8(84454) 5-38-66, 8(84454) 5-42-48.</w:t>
        </w:r>
      </w:ins>
    </w:p>
    <w:p>
      <w:pPr>
        <w:pStyle w:val="Normal"/>
        <w:ind w:firstLine="540" w:left="0" w:right="0"/>
        <w:jc w:val="both"/>
        <w:rPr>
          <w:rFonts w:ascii="Times New Roman" w:hAnsi="Times New Roman"/>
          <w:sz w:val="24"/>
          <w:szCs w:val="24"/>
          <w:ins w:id="146" w:author="&lt;анонимный&gt;" w:date="2023-05-25T14:52:00Z"/>
        </w:rPr>
      </w:pPr>
      <w:ins w:id="145" w:author="&lt;анонимный&gt;" w:date="2023-05-25T14:52:00Z">
        <w:r>
          <w:rPr>
            <w:rFonts w:cs="Times New Roman" w:ascii="Times New Roman" w:hAnsi="Times New Roman"/>
            <w:b w:val="false"/>
            <w:bCs w:val="false"/>
            <w:color w:val="000000"/>
            <w:sz w:val="24"/>
            <w:szCs w:val="24"/>
            <w:u w:val="none"/>
          </w:rPr>
          <w:t>Для информации Заявителей по вопросу подготовки и выдачи разрешения на ввод в эксплуатацию устанавливаются приемные дни и часы:</w:t>
        </w:r>
      </w:ins>
    </w:p>
    <w:p>
      <w:pPr>
        <w:pStyle w:val="Normal"/>
        <w:ind w:firstLine="540" w:left="0" w:right="0"/>
        <w:jc w:val="both"/>
        <w:rPr>
          <w:rFonts w:ascii="Times New Roman" w:hAnsi="Times New Roman"/>
          <w:sz w:val="24"/>
          <w:szCs w:val="24"/>
          <w:ins w:id="148" w:author="&lt;анонимный&gt;" w:date="2023-05-25T14:52:00Z"/>
        </w:rPr>
      </w:pPr>
      <w:ins w:id="147" w:author="&lt;анонимный&gt;" w:date="2023-05-25T14:52:00Z">
        <w:r>
          <w:rPr>
            <w:rFonts w:cs="Times New Roman" w:ascii="Times New Roman" w:hAnsi="Times New Roman"/>
            <w:b w:val="false"/>
            <w:bCs w:val="false"/>
            <w:color w:val="000000"/>
            <w:sz w:val="24"/>
            <w:szCs w:val="24"/>
            <w:u w:val="none"/>
          </w:rPr>
          <w:t>вторник, четверг: с 8.30 до 12.00, с 13.30 до 17.00.</w:t>
        </w:r>
      </w:ins>
    </w:p>
    <w:p>
      <w:pPr>
        <w:pStyle w:val="Normal"/>
        <w:ind w:firstLine="540" w:left="0" w:right="0"/>
        <w:jc w:val="both"/>
        <w:rPr>
          <w:rFonts w:ascii="Times New Roman" w:hAnsi="Times New Roman"/>
          <w:sz w:val="24"/>
          <w:szCs w:val="24"/>
          <w:ins w:id="150" w:author="&lt;анонимный&gt;" w:date="2023-05-25T14:52:00Z"/>
        </w:rPr>
      </w:pPr>
      <w:ins w:id="149" w:author="&lt;анонимный&gt;" w:date="2023-05-25T14:52:00Z">
        <w:r>
          <w:rPr>
            <w:rFonts w:cs="Times New Roman" w:ascii="Times New Roman" w:hAnsi="Times New Roman"/>
            <w:b w:val="false"/>
            <w:bCs w:val="false"/>
            <w:color w:val="000000"/>
            <w:sz w:val="24"/>
            <w:szCs w:val="24"/>
            <w:u w:val="none"/>
          </w:rPr>
          <w:t>Информацию Заявителям по вопросу подготовки и выдачи разрешения на строительство в Отделе предоставляют (кабинет № 1, 2,4):</w:t>
        </w:r>
      </w:ins>
    </w:p>
    <w:p>
      <w:pPr>
        <w:pStyle w:val="Normal"/>
        <w:ind w:firstLine="540" w:left="0" w:right="0"/>
        <w:jc w:val="both"/>
        <w:rPr>
          <w:rFonts w:ascii="Times New Roman" w:hAnsi="Times New Roman"/>
          <w:sz w:val="24"/>
          <w:szCs w:val="24"/>
          <w:ins w:id="152" w:author="&lt;анонимный&gt;" w:date="2023-05-25T14:52:00Z"/>
        </w:rPr>
      </w:pPr>
      <w:ins w:id="151" w:author="&lt;анонимный&gt;" w:date="2023-05-25T14:52:00Z">
        <w:r>
          <w:rPr>
            <w:rFonts w:cs="Times New Roman" w:ascii="Times New Roman" w:hAnsi="Times New Roman"/>
            <w:b w:val="false"/>
            <w:bCs w:val="false"/>
            <w:color w:val="000000"/>
            <w:sz w:val="24"/>
            <w:szCs w:val="24"/>
            <w:u w:val="none"/>
          </w:rPr>
          <w:t>1) начальник Отдела, контактный телефон: 8(84454) 5-38-66;</w:t>
        </w:r>
      </w:ins>
    </w:p>
    <w:p>
      <w:pPr>
        <w:pStyle w:val="Normal"/>
        <w:ind w:firstLine="540" w:left="0" w:right="0"/>
        <w:jc w:val="both"/>
        <w:rPr>
          <w:rFonts w:ascii="Times New Roman" w:hAnsi="Times New Roman"/>
          <w:sz w:val="24"/>
          <w:szCs w:val="24"/>
          <w:ins w:id="154" w:author="&lt;анонимный&gt;" w:date="2023-05-25T14:52:00Z"/>
        </w:rPr>
      </w:pPr>
      <w:ins w:id="153" w:author="&lt;анонимный&gt;" w:date="2023-05-25T14:52:00Z">
        <w:r>
          <w:rPr>
            <w:rFonts w:cs="Times New Roman" w:ascii="Times New Roman" w:hAnsi="Times New Roman"/>
            <w:b w:val="false"/>
            <w:bCs w:val="false"/>
            <w:color w:val="000000"/>
            <w:sz w:val="24"/>
            <w:szCs w:val="24"/>
            <w:u w:val="none"/>
          </w:rPr>
          <w:t>2) сотрудники Отдела, контактный телефон: 8(84454) 5-42-48, 5-42-34, 5-20-97.</w:t>
        </w:r>
      </w:ins>
    </w:p>
    <w:p>
      <w:pPr>
        <w:pStyle w:val="Normal"/>
        <w:ind w:firstLine="540" w:left="0" w:right="0"/>
        <w:jc w:val="both"/>
        <w:rPr>
          <w:rFonts w:ascii="Times New Roman" w:hAnsi="Times New Roman"/>
          <w:sz w:val="24"/>
          <w:szCs w:val="24"/>
          <w:ins w:id="156" w:author="&lt;анонимный&gt;" w:date="2023-05-25T14:52:00Z"/>
        </w:rPr>
      </w:pPr>
      <w:ins w:id="155" w:author="&lt;анонимный&gt;" w:date="2023-05-25T14:52:00Z">
        <w:r>
          <w:rPr>
            <w:rFonts w:cs="Times New Roman" w:ascii="Times New Roman" w:hAnsi="Times New Roman"/>
            <w:b w:val="false"/>
            <w:bCs w:val="false"/>
            <w:color w:val="000000"/>
            <w:sz w:val="24"/>
            <w:szCs w:val="24"/>
            <w:u w:val="none"/>
          </w:rPr>
          <w:t>Сведения о филиале по работе с заявителями Жирновского района Волгоградской области ГКУ ВО «МФЦ»:</w:t>
        </w:r>
      </w:ins>
    </w:p>
    <w:p>
      <w:pPr>
        <w:pStyle w:val="Normal"/>
        <w:ind w:firstLine="540" w:left="0" w:right="0"/>
        <w:jc w:val="both"/>
        <w:rPr>
          <w:rFonts w:ascii="Times New Roman" w:hAnsi="Times New Roman"/>
          <w:sz w:val="24"/>
          <w:szCs w:val="24"/>
          <w:ins w:id="158" w:author="&lt;анонимный&gt;" w:date="2023-05-25T14:52:00Z"/>
        </w:rPr>
      </w:pPr>
      <w:ins w:id="157" w:author="&lt;анонимный&gt;" w:date="2023-05-25T14:52:00Z">
        <w:r>
          <w:rPr>
            <w:rFonts w:cs="Times New Roman" w:ascii="Times New Roman" w:hAnsi="Times New Roman"/>
            <w:b w:val="false"/>
            <w:bCs w:val="false"/>
            <w:color w:val="000000"/>
            <w:sz w:val="24"/>
            <w:szCs w:val="24"/>
            <w:u w:val="none"/>
          </w:rPr>
          <w:t>местонахождение: ул. Ломоносова, д. 62, г. Жирновск;</w:t>
        </w:r>
      </w:ins>
    </w:p>
    <w:p>
      <w:pPr>
        <w:pStyle w:val="Normal"/>
        <w:ind w:firstLine="540" w:left="0" w:right="0"/>
        <w:jc w:val="both"/>
        <w:rPr>
          <w:ins w:id="162" w:author="&lt;анонимный&gt;" w:date="2023-05-25T14:52:00Z"/>
        </w:rPr>
      </w:pPr>
      <w:ins w:id="159" w:author="&lt;анонимный&gt;" w:date="2023-05-25T14:52:00Z">
        <w:r>
          <w:rPr>
            <w:rFonts w:cs="Times New Roman" w:ascii="Times New Roman" w:hAnsi="Times New Roman"/>
            <w:b w:val="false"/>
            <w:bCs w:val="false"/>
            <w:color w:val="000000"/>
            <w:sz w:val="24"/>
            <w:szCs w:val="24"/>
            <w:u w:val="none"/>
          </w:rPr>
          <w:t xml:space="preserve">почтовый и электронный адрес: 403791, Волгоградская область, г. Жирновск,                 ул. Ломоносова, д. 62, </w:t>
        </w:r>
      </w:ins>
      <w:hyperlink r:id="rId6">
        <w:ins w:id="160" w:author="&lt;анонимный&gt;" w:date="2023-05-25T14:52:00Z">
          <w:r>
            <w:rPr>
              <w:rStyle w:val="Hyperlink"/>
              <w:rFonts w:cs="Times New Roman" w:ascii="Times New Roman" w:hAnsi="Times New Roman"/>
              <w:b w:val="false"/>
              <w:bCs w:val="false"/>
              <w:color w:val="000000"/>
              <w:sz w:val="24"/>
              <w:szCs w:val="24"/>
              <w:u w:val="none"/>
            </w:rPr>
            <w:t>mfc091@volganet.ru</w:t>
          </w:r>
        </w:ins>
      </w:hyperlink>
      <w:ins w:id="161" w:author="&lt;анонимный&gt;" w:date="2023-05-25T14:52:00Z">
        <w:r>
          <w:rPr>
            <w:rFonts w:cs="Times New Roman" w:ascii="Times New Roman" w:hAnsi="Times New Roman"/>
            <w:b w:val="false"/>
            <w:bCs w:val="false"/>
            <w:color w:val="000000"/>
            <w:sz w:val="24"/>
            <w:szCs w:val="24"/>
            <w:u w:val="none"/>
          </w:rPr>
          <w:t>;</w:t>
        </w:r>
      </w:ins>
    </w:p>
    <w:p>
      <w:pPr>
        <w:pStyle w:val="Normal"/>
        <w:ind w:firstLine="540" w:left="0" w:right="0"/>
        <w:jc w:val="both"/>
        <w:rPr>
          <w:rFonts w:ascii="Times New Roman" w:hAnsi="Times New Roman"/>
          <w:sz w:val="24"/>
          <w:szCs w:val="24"/>
          <w:ins w:id="164" w:author="&lt;анонимный&gt;" w:date="2023-05-25T14:52:00Z"/>
        </w:rPr>
      </w:pPr>
      <w:ins w:id="163" w:author="&lt;анонимный&gt;" w:date="2023-05-25T14:52:00Z">
        <w:r>
          <w:rPr>
            <w:rFonts w:cs="Times New Roman" w:ascii="Times New Roman" w:hAnsi="Times New Roman"/>
            <w:b w:val="false"/>
            <w:bCs w:val="false"/>
            <w:color w:val="000000"/>
            <w:sz w:val="24"/>
            <w:szCs w:val="24"/>
            <w:u w:val="none"/>
          </w:rPr>
          <w:t>справочный телефон: 8(84454)5-32-22;</w:t>
        </w:r>
      </w:ins>
    </w:p>
    <w:p>
      <w:pPr>
        <w:pStyle w:val="Normal"/>
        <w:ind w:firstLine="540" w:left="0" w:right="0"/>
        <w:jc w:val="both"/>
        <w:rPr>
          <w:rFonts w:ascii="Times New Roman" w:hAnsi="Times New Roman"/>
          <w:sz w:val="24"/>
          <w:szCs w:val="24"/>
          <w:ins w:id="166" w:author="&lt;анонимный&gt;" w:date="2023-05-25T14:52:00Z"/>
        </w:rPr>
      </w:pPr>
      <w:ins w:id="165" w:author="&lt;анонимный&gt;" w:date="2023-05-25T14:52:00Z">
        <w:r>
          <w:rPr>
            <w:rFonts w:cs="Times New Roman" w:ascii="Times New Roman" w:hAnsi="Times New Roman"/>
            <w:b w:val="false"/>
            <w:bCs w:val="false"/>
            <w:color w:val="000000"/>
            <w:sz w:val="24"/>
            <w:szCs w:val="24"/>
            <w:u w:val="none"/>
          </w:rPr>
          <w:t>график работы: согласно утвержденному графику работы филиала Жирновского района Волгоградской области.</w:t>
        </w:r>
      </w:ins>
    </w:p>
    <w:p>
      <w:pPr>
        <w:pStyle w:val="Normal"/>
        <w:ind w:firstLine="540" w:left="0" w:right="0"/>
        <w:jc w:val="both"/>
        <w:rPr>
          <w:ins w:id="171" w:author="&lt;анонимный&gt;" w:date="2023-05-25T14:52:00Z"/>
        </w:rPr>
      </w:pPr>
      <w:ins w:id="167" w:author="&lt;анонимный&gt;" w:date="2023-05-25T14:52:00Z">
        <w:r>
          <w:rPr>
            <w:rFonts w:cs="Times New Roman" w:ascii="Times New Roman" w:hAnsi="Times New Roman"/>
            <w:b w:val="false"/>
            <w:bCs w:val="false"/>
            <w:color w:val="000000"/>
            <w:sz w:val="24"/>
            <w:szCs w:val="24"/>
            <w:u w:val="none"/>
            <w:shd w:fill="FFFFFF" w:val="clear"/>
          </w:rPr>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w:t>
        </w:r>
      </w:ins>
      <w:ins w:id="168" w:author="&lt;анонимный&gt;" w:date="2023-05-25T14:52:00Z">
        <w:r>
          <w:rPr>
            <w:rStyle w:val="Apple-converted-space"/>
            <w:rFonts w:cs="Times New Roman" w:ascii="Times New Roman" w:hAnsi="Times New Roman"/>
            <w:b w:val="false"/>
            <w:bCs w:val="false"/>
            <w:color w:val="000000"/>
            <w:sz w:val="24"/>
            <w:szCs w:val="24"/>
            <w:u w:val="none"/>
            <w:shd w:fill="FFFFFF" w:val="clear"/>
          </w:rPr>
          <w:t> </w:t>
        </w:r>
      </w:ins>
      <w:hyperlink r:id="rId7">
        <w:ins w:id="169" w:author="&lt;анонимный&gt;" w:date="2023-05-25T14:52:00Z">
          <w:r>
            <w:rPr>
              <w:rStyle w:val="Hyperlink"/>
              <w:rFonts w:cs="Times New Roman" w:ascii="Times New Roman" w:hAnsi="Times New Roman"/>
              <w:b w:val="false"/>
              <w:bCs w:val="false"/>
              <w:color w:val="000000"/>
              <w:sz w:val="24"/>
              <w:szCs w:val="24"/>
              <w:u w:val="none"/>
              <w:shd w:fill="FFFFFF" w:val="clear"/>
            </w:rPr>
            <w:t>http://mfc.volganet.ru</w:t>
          </w:r>
        </w:ins>
      </w:hyperlink>
      <w:ins w:id="170" w:author="&lt;анонимный&gt;" w:date="2023-05-25T14:52:00Z">
        <w:r>
          <w:rPr>
            <w:rFonts w:cs="Times New Roman" w:ascii="Times New Roman" w:hAnsi="Times New Roman"/>
            <w:b w:val="false"/>
            <w:bCs w:val="false"/>
            <w:color w:val="000000"/>
            <w:sz w:val="24"/>
            <w:szCs w:val="24"/>
            <w:u w:val="none"/>
            <w:shd w:fill="FFFFFF" w:val="clear"/>
          </w:rPr>
          <w:t>(далее – официальный сайт МФЦ).</w:t>
        </w:r>
      </w:ins>
    </w:p>
    <w:p>
      <w:pPr>
        <w:pStyle w:val="Normal"/>
        <w:widowControl w:val="false"/>
        <w:ind w:firstLine="540" w:left="0" w:right="0"/>
        <w:jc w:val="both"/>
        <w:rPr>
          <w:rFonts w:ascii="Times New Roman" w:hAnsi="Times New Roman"/>
          <w:sz w:val="24"/>
          <w:szCs w:val="24"/>
        </w:rPr>
      </w:pPr>
      <w:ins w:id="172" w:author="&lt;анонимный&gt;" w:date="2023-05-25T14:52:00Z">
        <w:r>
          <w:rPr>
            <w:rFonts w:cs="Times New Roman" w:ascii="Times New Roman" w:hAnsi="Times New Roman"/>
            <w:b w:val="false"/>
            <w:bCs w:val="false"/>
            <w:color w:val="000000"/>
            <w:sz w:val="24"/>
            <w:szCs w:val="24"/>
            <w:u w:val="none"/>
            <w:shd w:fill="FFFFFF" w:val="clear"/>
          </w:rPr>
          <w:t>Информация о месте нахождения и графике работы уполномоченного органа, о порядке предоставления государственной (муниципальной)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ins>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1.3.2. Информацию о порядке предоставления муниципальной услуги заявитель может получить:</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непосредственно в </w:t>
      </w:r>
      <w:del w:id="175" w:author="&lt;анонимный&gt;" w:date="2023-05-25T14:53:00Z">
        <w:r>
          <w:rPr>
            <w:rFonts w:cs="Times New Roman" w:ascii="Times New Roman" w:hAnsi="Times New Roman"/>
            <w:b w:val="false"/>
            <w:bCs w:val="false"/>
            <w:i/>
            <w:color w:val="000000"/>
            <w:sz w:val="24"/>
            <w:szCs w:val="24"/>
            <w:u w:val="none"/>
          </w:rPr>
          <w:delText>полное наименование исполнительно-распорядительного органа муниципального образования</w:delText>
        </w:r>
      </w:del>
      <w:ins w:id="176" w:author="&lt;анонимный&gt;" w:date="2023-05-25T14:53: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(информационные стенды, устное информирование по телефону, а также на личном приеме муниципальными служащими </w:t>
      </w:r>
      <w:del w:id="179" w:author="&lt;анонимный&gt;" w:date="2023-05-25T14:57:00Z">
        <w:r>
          <w:rPr>
            <w:rFonts w:cs="Times New Roman" w:ascii="Times New Roman" w:hAnsi="Times New Roman"/>
            <w:b w:val="false"/>
            <w:bCs w:val="false"/>
            <w:i/>
            <w:color w:val="000000"/>
            <w:sz w:val="24"/>
            <w:szCs w:val="24"/>
            <w:u w:val="none"/>
          </w:rPr>
          <w:delText>полное наименование исполнительно-распорядительного органа муниципального образования</w:delText>
        </w:r>
      </w:del>
      <w:ins w:id="180" w:author="&lt;анонимный&gt;" w:date="2023-05-25T14:57: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 почте, электронной почте </w:t>
      </w:r>
      <w:del w:id="183" w:author="&lt;анонимный&gt;" w:date="2023-05-25T14:57:00Z">
        <w:r>
          <w:rPr>
            <w:rFonts w:cs="Times New Roman" w:ascii="Times New Roman" w:hAnsi="Times New Roman"/>
            <w:b w:val="false"/>
            <w:bCs w:val="false"/>
            <w:i/>
            <w:color w:val="000000"/>
            <w:sz w:val="24"/>
            <w:szCs w:val="24"/>
            <w:u w:val="none"/>
          </w:rPr>
          <w:delText>(адрес электронной почты)</w:delText>
        </w:r>
      </w:del>
      <w:ins w:id="184" w:author="&lt;анонимный&gt;" w:date="2023-05-25T14:57:00Z">
        <w:r>
          <w:rPr>
            <w:rFonts w:cs="Times New Roman" w:ascii="Times New Roman" w:hAnsi="Times New Roman"/>
            <w:b w:val="false"/>
            <w:bCs w:val="false"/>
            <w:i w:val="false"/>
            <w:iCs w:val="false"/>
            <w:color w:val="000000"/>
            <w:sz w:val="24"/>
            <w:szCs w:val="24"/>
            <w:u w:val="none"/>
          </w:rPr>
          <w:t>(</w:t>
        </w:r>
      </w:ins>
      <w:ins w:id="185" w:author="&lt;анонимный&gt;" w:date="2023-05-25T14:57:00Z">
        <w:r>
          <w:rPr>
            <w:rFonts w:cs="Times New Roman" w:ascii="Times New Roman" w:hAnsi="Times New Roman"/>
            <w:b w:val="false"/>
            <w:bCs w:val="false"/>
            <w:i w:val="false"/>
            <w:iCs w:val="false"/>
            <w:color w:val="000000"/>
            <w:sz w:val="24"/>
            <w:szCs w:val="24"/>
            <w:u w:val="none"/>
            <w:lang w:val="en-US"/>
          </w:rPr>
          <w:t>ra</w:t>
        </w:r>
      </w:ins>
      <w:ins w:id="186" w:author="&lt;анонимный&gt;" w:date="2023-05-25T14:57:00Z">
        <w:r>
          <w:rPr>
            <w:rFonts w:cs="Times New Roman" w:ascii="Times New Roman" w:hAnsi="Times New Roman"/>
            <w:b w:val="false"/>
            <w:bCs w:val="false"/>
            <w:i w:val="false"/>
            <w:iCs w:val="false"/>
            <w:color w:val="000000"/>
            <w:sz w:val="24"/>
            <w:szCs w:val="24"/>
            <w:u w:val="none"/>
          </w:rPr>
          <w:t>_</w:t>
        </w:r>
      </w:ins>
      <w:ins w:id="187" w:author="&lt;анонимный&gt;" w:date="2023-05-25T14:57:00Z">
        <w:r>
          <w:rPr>
            <w:rFonts w:cs="Times New Roman" w:ascii="Times New Roman" w:hAnsi="Times New Roman"/>
            <w:b w:val="false"/>
            <w:bCs w:val="false"/>
            <w:i w:val="false"/>
            <w:iCs w:val="false"/>
            <w:color w:val="000000"/>
            <w:sz w:val="24"/>
            <w:szCs w:val="24"/>
            <w:u w:val="none"/>
            <w:lang w:val="en-US"/>
          </w:rPr>
          <w:t>zhirn</w:t>
        </w:r>
      </w:ins>
      <w:ins w:id="188" w:author="&lt;анонимный&gt;" w:date="2023-05-25T14:57:00Z">
        <w:r>
          <w:rPr>
            <w:rFonts w:cs="Times New Roman" w:ascii="Times New Roman" w:hAnsi="Times New Roman"/>
            <w:b w:val="false"/>
            <w:bCs w:val="false"/>
            <w:i w:val="false"/>
            <w:iCs w:val="false"/>
            <w:color w:val="000000"/>
            <w:sz w:val="24"/>
            <w:szCs w:val="24"/>
            <w:u w:val="none"/>
          </w:rPr>
          <w:t>@</w:t>
        </w:r>
      </w:ins>
      <w:ins w:id="189" w:author="&lt;анонимный&gt;" w:date="2023-05-25T14:57:00Z">
        <w:r>
          <w:rPr>
            <w:rFonts w:cs="Times New Roman" w:ascii="Times New Roman" w:hAnsi="Times New Roman"/>
            <w:b w:val="false"/>
            <w:bCs w:val="false"/>
            <w:i w:val="false"/>
            <w:iCs w:val="false"/>
            <w:color w:val="000000"/>
            <w:sz w:val="24"/>
            <w:szCs w:val="24"/>
            <w:u w:val="none"/>
            <w:lang w:val="en-US"/>
          </w:rPr>
          <w:t>volganet</w:t>
        </w:r>
      </w:ins>
      <w:ins w:id="190" w:author="&lt;анонимный&gt;" w:date="2023-05-25T14:57:00Z">
        <w:r>
          <w:rPr>
            <w:rFonts w:cs="Times New Roman" w:ascii="Times New Roman" w:hAnsi="Times New Roman"/>
            <w:b w:val="false"/>
            <w:bCs w:val="false"/>
            <w:i w:val="false"/>
            <w:iCs w:val="false"/>
            <w:color w:val="000000"/>
            <w:sz w:val="24"/>
            <w:szCs w:val="24"/>
            <w:u w:val="none"/>
          </w:rPr>
          <w:t>.</w:t>
        </w:r>
      </w:ins>
      <w:ins w:id="191" w:author="&lt;анонимный&gt;" w:date="2023-05-25T14:57:00Z">
        <w:r>
          <w:rPr>
            <w:rFonts w:cs="Times New Roman" w:ascii="Times New Roman" w:hAnsi="Times New Roman"/>
            <w:b w:val="false"/>
            <w:bCs w:val="false"/>
            <w:i w:val="false"/>
            <w:iCs w:val="false"/>
            <w:color w:val="000000"/>
            <w:sz w:val="24"/>
            <w:szCs w:val="24"/>
            <w:u w:val="none"/>
            <w:lang w:val="en-US"/>
          </w:rPr>
          <w:t>ru)</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в случае письменного обращения заявителя;</w:t>
      </w:r>
    </w:p>
    <w:p>
      <w:pPr>
        <w:pStyle w:val="Normal"/>
        <w:widowControl w:val="false"/>
        <w:ind w:firstLine="708"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сети Интернет на официальном сайте </w:t>
      </w:r>
      <w:del w:id="194" w:author="&lt;анонимный&gt;" w:date="2023-05-25T14:58:00Z">
        <w:r>
          <w:rPr>
            <w:rFonts w:cs="Times New Roman" w:ascii="Times New Roman" w:hAnsi="Times New Roman"/>
            <w:b w:val="false"/>
            <w:bCs w:val="false"/>
            <w:i/>
            <w:color w:val="000000"/>
            <w:sz w:val="24"/>
            <w:szCs w:val="24"/>
            <w:u w:val="none"/>
          </w:rPr>
          <w:delText>полное наименование исполнительно-распорядительного органа муниципального образования</w:delText>
        </w:r>
      </w:del>
      <w:ins w:id="195" w:author="&lt;анонимный&gt;" w:date="2023-05-25T14:58: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del w:id="198" w:author="&lt;анонимный&gt;" w:date="2023-05-25T14:59:00Z">
        <w:r>
          <w:rPr>
            <w:rFonts w:cs="Times New Roman" w:ascii="Times New Roman" w:hAnsi="Times New Roman"/>
            <w:b w:val="false"/>
            <w:bCs w:val="false"/>
            <w:i w:val="false"/>
            <w:iCs w:val="false"/>
            <w:color w:val="000000"/>
            <w:sz w:val="24"/>
            <w:szCs w:val="24"/>
            <w:u w:val="none"/>
          </w:rPr>
          <w:delText>адрес сайта</w:delText>
        </w:r>
      </w:del>
      <w:hyperlink r:id="rId8">
        <w:ins w:id="199" w:author="&lt;анонимный&gt;" w:date="2023-05-25T14:59:00Z">
          <w:r>
            <w:rPr>
              <w:rStyle w:val="Hyperlink"/>
              <w:rFonts w:cs="Times New Roman" w:ascii="Times New Roman" w:hAnsi="Times New Roman"/>
              <w:b w:val="false"/>
              <w:bCs w:val="false"/>
              <w:i w:val="false"/>
              <w:iCs w:val="false"/>
              <w:color w:val="000000"/>
              <w:sz w:val="24"/>
              <w:szCs w:val="24"/>
              <w:u w:val="none"/>
            </w:rPr>
            <w:t>www.admzhirn.ru</w:t>
          </w:r>
        </w:ins>
      </w:hyperlink>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en-US"/>
            <w:lang w:val="en-US" w:eastAsia="zh-CN" w:bidi="ar-SA"/>
            <w:rPrChange w:id="0" w:author="&lt;анонимный&gt;" w:date="2023-10-25T14:23:17Z">
              <w:rPr>
                <w:rStyle w:val="Hyperlink"/>
                <w:sz w:val="24"/>
                <w:u w:val="none"/>
                <w:b w:val="false"/>
                <w:kern w:val="0"/>
                <w:szCs w:val="24"/>
                <w:bCs w:val="false"/>
              </w:rPr>
            </w:rPrChange>
          </w:rPr>
          <w:t>www</w:t>
        </w:r>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w:t>
        </w:r>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en-US"/>
            <w:lang w:val="en-US" w:eastAsia="zh-CN" w:bidi="ar-SA"/>
            <w:rPrChange w:id="0" w:author="&lt;анонимный&gt;" w:date="2023-10-25T14:23:17Z">
              <w:rPr>
                <w:rStyle w:val="Hyperlink"/>
                <w:sz w:val="24"/>
                <w:u w:val="none"/>
                <w:b w:val="false"/>
                <w:kern w:val="0"/>
                <w:szCs w:val="24"/>
                <w:bCs w:val="false"/>
              </w:rPr>
            </w:rPrChange>
          </w:rPr>
          <w:t>gosuslugi</w:t>
        </w:r>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w:t>
        </w:r>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en-US"/>
            <w:lang w:val="en-US" w:eastAsia="zh-CN" w:bidi="ar-SA"/>
            <w:rPrChange w:id="0" w:author="&lt;анонимный&gt;" w:date="2023-10-25T14:23:17Z">
              <w:rPr>
                <w:rStyle w:val="Hyperlink"/>
                <w:sz w:val="24"/>
                <w:u w:val="none"/>
                <w:b w:val="false"/>
                <w:kern w:val="0"/>
                <w:szCs w:val="24"/>
                <w:bCs w:val="false"/>
              </w:rPr>
            </w:rPrChange>
          </w:rPr>
          <w:t>ru</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ind w:hanging="0" w:left="0" w:right="0"/>
        <w:jc w:val="center"/>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Стандарт предоставления муниципальной услуги</w:t>
      </w:r>
    </w:p>
    <w:p>
      <w:pPr>
        <w:pStyle w:val="Normal"/>
        <w:widowControl w:val="false"/>
        <w:numPr>
          <w:ilvl w:val="0"/>
          <w:numId w:val="0"/>
        </w:numPr>
        <w:ind w:hanging="0" w:left="0" w:right="0"/>
        <w:jc w:val="center"/>
        <w:outlineLvl w:val="1"/>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ind w:firstLine="709" w:left="0" w:right="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 Наименование муниципальной услуги.</w:t>
      </w:r>
    </w:p>
    <w:p>
      <w:pPr>
        <w:pStyle w:val="Normal"/>
        <w:widowControl w:val="false"/>
        <w:shd w:val="clear" w:fill="FFFFFF"/>
        <w:tabs>
          <w:tab w:val="clear" w:pos="709"/>
          <w:tab w:val="left" w:pos="706"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Наименование муниципальной услуги: "</w:t>
      </w: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 xml:space="preserve">Выдача разрешения </w:t>
        <w:br/>
        <w:t xml:space="preserve">на строительство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объекта капитального строительства, внесение изменений в разрешение на строительство".</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2.2.1. Органом, предоставляющим муниципальную услугу, является  </w:t>
      </w:r>
      <w:del w:id="214" w:author="&lt;анонимный&gt;" w:date="2023-05-25T15:00: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215" w:author="&lt;анонимный&gt;" w:date="2023-05-25T15:00: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br/>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(далее – уполномоченный орган).</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Структурное подразделение уполномоченного органа, осуществляющее непосредственное предоставление муниципальной услуги –</w:t>
      </w:r>
      <w:del w:id="219" w:author="&lt;анонимный&gt;" w:date="2023-05-25T15:00:00Z">
        <w:r>
          <w:rPr>
            <w:rFonts w:cs="Times New Roman" w:ascii="Times New Roman" w:hAnsi="Times New Roman"/>
            <w:b w:val="false"/>
            <w:bCs w:val="false"/>
            <w:color w:val="000000"/>
            <w:sz w:val="24"/>
            <w:szCs w:val="24"/>
            <w:u w:val="none"/>
          </w:rPr>
          <w:delText xml:space="preserve"> </w:delText>
        </w:r>
      </w:del>
      <w:del w:id="220" w:author="&lt;анонимный&gt;" w:date="2023-05-25T15:00:00Z">
        <w:r>
          <w:rPr>
            <w:rFonts w:cs="Times New Roman" w:ascii="Times New Roman" w:hAnsi="Times New Roman"/>
            <w:b w:val="false"/>
            <w:bCs w:val="false"/>
            <w:i/>
            <w:iCs/>
            <w:color w:val="000000"/>
            <w:sz w:val="24"/>
            <w:szCs w:val="24"/>
            <w:u w:val="none"/>
          </w:rPr>
          <w:delText>полное наименование структурного подразделения уполномоченного органа</w:delText>
        </w:r>
      </w:del>
      <w:ins w:id="221" w:author="&lt;анонимный&gt;" w:date="2023-05-25T15:00:00Z">
        <w:r>
          <w:rPr>
            <w:rFonts w:cs="Times New Roman" w:ascii="Times New Roman" w:hAnsi="Times New Roman"/>
            <w:b w:val="false"/>
            <w:bCs w:val="false"/>
            <w:i w:val="false"/>
            <w:iCs w:val="false"/>
            <w:color w:val="000000"/>
            <w:sz w:val="24"/>
            <w:szCs w:val="24"/>
            <w:u w:val="none"/>
          </w:rPr>
          <w:t xml:space="preserve"> отдел архитектуры и градостроительства 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(далее именуется –</w:t>
      </w:r>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del w:id="225" w:author="&lt;анонимный&gt;" w:date="2023-05-25T15:01:00Z">
        <w:r>
          <w:rPr>
            <w:rFonts w:cs="Times New Roman" w:ascii="Times New Roman" w:hAnsi="Times New Roman"/>
            <w:b w:val="false"/>
            <w:bCs w:val="false"/>
            <w:i w:val="false"/>
            <w:iCs w:val="false"/>
            <w:color w:val="000000"/>
            <w:sz w:val="24"/>
            <w:szCs w:val="24"/>
            <w:u w:val="none"/>
          </w:rPr>
          <w:delText>сокращенное наименование структурного подразделения уполномоченного органа</w:delText>
        </w:r>
      </w:del>
      <w:ins w:id="226" w:author="&lt;анонимный&gt;" w:date="2023-05-25T15:01:00Z">
        <w:r>
          <w:rPr>
            <w:rFonts w:cs="Times New Roman" w:ascii="Times New Roman" w:hAnsi="Times New Roman"/>
            <w:b w:val="false"/>
            <w:bCs w:val="false"/>
            <w:i w:val="false"/>
            <w:iCs w:val="false"/>
            <w:color w:val="000000"/>
            <w:sz w:val="24"/>
            <w:szCs w:val="24"/>
            <w:u w:val="none"/>
          </w:rPr>
          <w:t>Отдел</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del w:id="228" w:author="&lt;анонимный&gt;" w:date="2023-05-25T15:00:00Z">
        <w:r>
          <w:rPr>
            <w:rStyle w:val="FootnoteReference"/>
            <w:rFonts w:cs="Times New Roman" w:ascii="Times New Roman" w:hAnsi="Times New Roman"/>
            <w:b w:val="false"/>
            <w:bCs w:val="false"/>
            <w:color w:val="000000"/>
            <w:sz w:val="24"/>
            <w:szCs w:val="24"/>
            <w:u w:val="none"/>
          </w:rPr>
          <w:footnoteReference w:id="2"/>
        </w:r>
      </w:del>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2.2.3. Межведомственное информационное взаимодействие </w:t>
        <w:br/>
        <w:t xml:space="preserve">в предоставлении муниципальной услуги осуществляется в соответствии </w:t>
        <w:br/>
        <w:t>с требованиями Федерального закона от 27.07.2010 № 210-ФЗ</w:t>
        <w:br/>
        <w:t>"Об организации предоставления государственных и муниципальных услуг" (далее также – Федеральный закон № 210-ФЗ).</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2.3. Результат предоставления муниципальной услуги.</w:t>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При рассмотрении заявления о выдаче разрешения на строительство результатом предоставления муниципальной услуги является:</w:t>
      </w:r>
    </w:p>
    <w:p>
      <w:pPr>
        <w:pStyle w:val="Normal"/>
        <w:widowControl w:val="false"/>
        <w:numPr>
          <w:ilvl w:val="0"/>
          <w:numId w:val="0"/>
        </w:numPr>
        <w:ind w:firstLine="709" w:left="0" w:right="0"/>
        <w:jc w:val="both"/>
        <w:outlineLvl w:val="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выдача разрешения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w:t>
      </w:r>
    </w:p>
    <w:p>
      <w:pPr>
        <w:pStyle w:val="ConsPlusNormal1"/>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отказ в выдаче разрешения на строительство</w:t>
      </w:r>
      <w:r>
        <w:rPr>
          <w:rFonts w:cs="Times New Roman" w:ascii="Times New Roman" w:hAnsi="Times New Roman"/>
          <w:rFonts w:ascii="Times New Roman" w:hAnsi="Times New Roman" w:eastAsia="Calibri" w:cs="Times New Roman"/>
          <w:b w:val="false"/>
          <w:bCs w:val="false"/>
          <w:color w:val="000000"/>
          <w:color w:val="000000"/>
          <w:spacing w:val="-3"/>
          <w:sz w:val="24"/>
          <w:szCs w:val="24"/>
          <w:u w:val="none"/>
          <w:lang w:val="ru-RU" w:eastAsia="zh-CN" w:bidi="ar-SA"/>
          <w:rPrChange w:id="0" w:author="&lt;анонимный&gt;" w:date="2023-10-25T14:23:17Z">
            <w:rPr>
              <w:sz w:val="24"/>
              <w:spacing w:val="-3"/>
              <w:u w:val="none"/>
              <w:b w:val="false"/>
              <w:kern w:val="0"/>
              <w:szCs w:val="24"/>
              <w:bCs w:val="false"/>
            </w:rPr>
          </w:rPrChange>
        </w:rPr>
        <w:t>.</w:t>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 xml:space="preserve">При рассмотрении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заявления (уведомления) о внесении изменений </w:t>
        <w:br/>
        <w:t xml:space="preserve">в разрешение на строительство (в том числе в связи с необходимостью продления срока действия разрешения на строительство) </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результатом предоставления муниципальной услуги является:</w:t>
      </w:r>
    </w:p>
    <w:p>
      <w:pPr>
        <w:pStyle w:val="Normal"/>
        <w:widowControl w:val="false"/>
        <w:numPr>
          <w:ilvl w:val="0"/>
          <w:numId w:val="0"/>
        </w:numPr>
        <w:ind w:firstLine="709" w:left="0" w:right="0"/>
        <w:jc w:val="both"/>
        <w:outlineLvl w:val="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решение 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w:t>
      </w:r>
    </w:p>
    <w:p>
      <w:pPr>
        <w:pStyle w:val="Normal"/>
        <w:widowControl w:val="false"/>
        <w:shd w:val="clear" w:fill="FFFFFF"/>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отказ во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3"/>
          <w:sz w:val="24"/>
          <w:szCs w:val="24"/>
          <w:u w:val="none"/>
          <w:lang w:val="ru-RU" w:eastAsia="zh-CN" w:bidi="ar-SA"/>
          <w:rPrChange w:id="0" w:author="&lt;анонимный&gt;" w:date="2023-10-25T14:23:17Z">
            <w:rPr>
              <w:sz w:val="24"/>
              <w:spacing w:val="-3"/>
              <w:u w:val="none"/>
              <w:b w:val="false"/>
              <w:kern w:val="0"/>
              <w:szCs w:val="24"/>
              <w:bCs w:val="false"/>
            </w:rPr>
          </w:rPrChange>
        </w:rPr>
        <w:t>.</w:t>
      </w:r>
    </w:p>
    <w:p>
      <w:pPr>
        <w:pStyle w:val="Normal"/>
        <w:widowControl w:val="false"/>
        <w:tabs>
          <w:tab w:val="clear" w:pos="709"/>
          <w:tab w:val="left" w:pos="7073"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2.4. Срок предоставления муниципальной услуги:</w:t>
        <w:tab/>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со дня получения заявления о выдаче разрешения на строительство –5 рабочих дней;</w:t>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со дня получения заявления (уведомления) о внесении изменений </w:t>
        <w:br/>
        <w:t>в разрешение на строительство –</w:t>
      </w:r>
      <w:r>
        <w:rPr>
          <w:rFonts w:cs="Times New Roman" w:ascii="Times New Roman" w:hAnsi="Times New Roman"/>
          <w:rFonts w:ascii="Times New Roman" w:hAnsi="Times New Roman" w:eastAsia="Times New Roman" w:cs="Times New Roman"/>
          <w:b w:val="false"/>
          <w:bCs w:val="false"/>
          <w:strike/>
          <w:color w:val="000000"/>
          <w:color w:val="000000"/>
          <w:sz w:val="24"/>
          <w:szCs w:val="24"/>
          <w:u w:val="none"/>
          <w:lang w:val="ru-RU" w:eastAsia="zh-CN" w:bidi="ar-SA"/>
          <w:rPrChange w:id="0" w:author="&lt;анонимный&gt;" w:date="2023-10-25T14:23:17Z">
            <w:rPr>
              <w:strike/>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 рабочих дней.</w:t>
      </w:r>
    </w:p>
    <w:p>
      <w:pPr>
        <w:pStyle w:val="Normal"/>
        <w:widowControl w:val="false"/>
        <w:numPr>
          <w:ilvl w:val="0"/>
          <w:numId w:val="0"/>
        </w:numPr>
        <w:ind w:firstLine="709" w:left="0" w:right="0"/>
        <w:jc w:val="both"/>
        <w:outlineLvl w:val="2"/>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2.5. Правовые основания для предоставления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Предоставление муниципальной услуги осуществляется </w:t>
        <w:br/>
        <w:t>в соответствии со следующими нормативными правовыми актами: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Конституция Российской Федерации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"Российская газета", № 237, 25.12.1993);</w:t>
      </w:r>
    </w:p>
    <w:p>
      <w:pPr>
        <w:pStyle w:val="Normal"/>
        <w:widowControl w:val="false"/>
        <w:numPr>
          <w:ilvl w:val="0"/>
          <w:numId w:val="0"/>
        </w:numPr>
        <w:ind w:firstLine="709" w:left="0" w:right="0"/>
        <w:jc w:val="both"/>
        <w:outlineLvl w:val="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Градостроительный кодекс Российской Федерации от 29.12.2004</w:t>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iCs/>
          <w:color w:val="000000"/>
          <w:color w:val="000000"/>
          <w:sz w:val="24"/>
          <w:szCs w:val="24"/>
          <w:u w:val="none"/>
          <w:lang w:val="ru-RU" w:eastAsia="zh-CN" w:bidi="ar-SA"/>
          <w:rPrChange w:id="0" w:author="&lt;анонимный&gt;" w:date="2023-10-25T14:23:17Z">
            <w:rPr>
              <w:sz w:val="24"/>
              <w:u w:val="none"/>
              <w:b w:val="false"/>
              <w:kern w:val="0"/>
              <w:szCs w:val="24"/>
              <w:iCs/>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ConsPlusNormal1"/>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Федеральный закон от 06.10.2003 № 131-ФЗ "Об общих принципах организации местного самоуправления в Российской Федерации" (</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eastAsia="en-US"/>
          <w:lang w:val="ru-RU" w:eastAsia="en-US" w:bidi="ar-SA"/>
          <w:rPrChange w:id="0" w:author="&lt;анонимный&gt;" w:date="2023-10-25T14:23:17Z">
            <w:rPr>
              <w:sz w:val="24"/>
              <w:u w:val="none"/>
              <w:b w:val="false"/>
              <w:kern w:val="0"/>
              <w:szCs w:val="24"/>
              <w:bCs w:val="false"/>
            </w:rPr>
          </w:rPrChange>
        </w:rPr>
        <w:t>"Собрание законодательства РФ", 06.10.2003, № 40, ст. 3822</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ConsPlusNormal1"/>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br/>
        <w:t>ст. 3451, "Парламентская газета", № 126-127, 03.08.2006);</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Style24"/>
        <w:widowControl w:val="false"/>
        <w:spacing w:before="0" w:after="0"/>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постановление Правительства Российской Федерации от 07.10.2019 № 1294 "Об утверждении Правил направления документов </w:t>
        <w:br/>
        <w:t>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 41, ст. 5725);</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постановление Правительства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Российской Федерации</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w:t>
        <w:br/>
        <w:t xml:space="preserve">на строительство объектов капитального строительства, разрешений </w:t>
        <w:br/>
        <w:t>на ввод в эксплуатацию" (Официальный интернет-портал правовой информации http://pravo.gov.ru, 05.04.2022, "Собрание законодательства Российской Федерации", 11.04.2022, № 15, ст. 2494);</w:t>
      </w:r>
      <w:r>
        <w:rPr>
          <w:rFonts w:cs="Times New Roman" w:ascii="Times New Roman" w:hAnsi="Times New Roman"/>
          <w:rFonts w:ascii="Times New Roman" w:hAnsi="Times New Roman" w:eastAsia="Times New Roman" w:cs="Times New Roman"/>
          <w:b w:val="false"/>
          <w:bCs w:val="false"/>
          <w:i/>
          <w:color w:val="000000"/>
          <w:color w:val="000000"/>
          <w:sz w:val="24"/>
          <w:szCs w:val="24"/>
          <w:highlight w:val="cyan"/>
          <w:u w:val="none"/>
          <w:lang w:val="ru-RU" w:eastAsia="zh-CN" w:bidi="ar-SA"/>
          <w:rPrChange w:id="0" w:author="&lt;анонимный&gt;" w:date="2023-10-25T14:23:17Z">
            <w:rPr>
              <w:sz w:val="24"/>
              <w:i/>
              <w:u w:val="none"/>
              <w:b w:val="false"/>
              <w:kern w:val="0"/>
              <w:szCs w:val="24"/>
              <w:bCs w:val="false"/>
              <w:highlight w:val="cyan"/>
            </w:rPr>
          </w:rPrChange>
        </w:rPr>
        <w:t xml:space="preserve"> </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w:t>
        <w:br/>
        <w:t>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Российской Федерации", 11.04.2022, № 15, ст. 2520);</w:t>
      </w:r>
    </w:p>
    <w:p>
      <w:pPr>
        <w:pStyle w:val="Style24"/>
        <w:widowControl w:val="false"/>
        <w:spacing w:before="0" w:after="0"/>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приказ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pPr>
        <w:pStyle w:val="Style24"/>
        <w:widowControl w:val="false"/>
        <w:spacing w:before="0" w:after="0"/>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постановление Администрации Волгоградской области</w:t>
        <w:br/>
        <w:t xml:space="preserve">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w:t>
        <w:br/>
        <w:t>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Устав </w:t>
      </w:r>
      <w:del w:id="274" w:author="&lt;анонимный&gt;" w:date="2023-05-25T15:01:00Z">
        <w:r>
          <w:rPr>
            <w:rFonts w:cs="Times New Roman" w:ascii="Times New Roman" w:hAnsi="Times New Roman"/>
            <w:b w:val="false"/>
            <w:bCs w:val="false"/>
            <w:color w:val="000000"/>
            <w:sz w:val="24"/>
            <w:szCs w:val="24"/>
            <w:u w:val="none"/>
          </w:rPr>
          <w:delText>________</w:delText>
        </w:r>
      </w:del>
      <w:del w:id="275" w:author="&lt;анонимный&gt;" w:date="2023-05-25T15:01:00Z">
        <w:r>
          <w:rPr>
            <w:rFonts w:cs="Times New Roman" w:ascii="Times New Roman" w:hAnsi="Times New Roman"/>
            <w:b w:val="false"/>
            <w:bCs w:val="false"/>
            <w:i/>
            <w:color w:val="000000"/>
            <w:sz w:val="24"/>
            <w:szCs w:val="24"/>
            <w:u w:val="none"/>
          </w:rPr>
          <w:delText>полное наименование муниципального образования_______</w:delText>
        </w:r>
      </w:del>
      <w:ins w:id="276" w:author="&lt;анонимный&gt;" w:date="2023-05-25T15:01:00Z">
        <w:r>
          <w:rPr>
            <w:rFonts w:cs="Times New Roman" w:ascii="Times New Roman" w:hAnsi="Times New Roman"/>
            <w:b w:val="false"/>
            <w:bCs w:val="false"/>
            <w:i w:val="false"/>
            <w:iCs w:val="false"/>
            <w:color w:val="000000"/>
            <w:sz w:val="24"/>
            <w:szCs w:val="24"/>
            <w:u w:val="none"/>
          </w:rPr>
          <w:t>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w:t>
      </w:r>
    </w:p>
    <w:p>
      <w:pPr>
        <w:pStyle w:val="Normal"/>
        <w:widowControl w:val="false"/>
        <w:ind w:firstLine="720" w:left="0" w:right="0"/>
        <w:jc w:val="both"/>
        <w:rPr>
          <w:rFonts w:ascii="Times New Roman" w:hAnsi="Times New Roman"/>
          <w:sz w:val="24"/>
          <w:szCs w:val="24"/>
          <w:del w:id="279" w:author="&lt;анонимный&gt;" w:date="2023-05-25T15:02:00Z"/>
        </w:rPr>
      </w:pPr>
      <w:del w:id="278" w:author="&lt;анонимный&gt;" w:date="2023-05-25T15:02:00Z">
        <w:bookmarkStart w:id="0" w:name="Par104"/>
        <w:bookmarkEnd w:id="0"/>
        <w:r>
          <w:rPr>
            <w:rFonts w:cs="Times New Roman" w:ascii="Times New Roman" w:hAnsi="Times New Roman"/>
            <w:b w:val="false"/>
            <w:bCs w:val="false"/>
            <w:color w:val="000000"/>
            <w:sz w:val="24"/>
            <w:szCs w:val="24"/>
            <w:u w:val="none"/>
          </w:rPr>
          <w:delText>- _________________________________________________________.</w:delText>
        </w:r>
      </w:del>
    </w:p>
    <w:p>
      <w:pPr>
        <w:pStyle w:val="Normal"/>
        <w:widowControl w:val="false"/>
        <w:ind w:firstLine="709" w:left="0" w:right="0"/>
        <w:jc w:val="both"/>
        <w:rPr>
          <w:rFonts w:ascii="Times New Roman" w:hAnsi="Times New Roman"/>
          <w:sz w:val="24"/>
          <w:szCs w:val="24"/>
        </w:rPr>
      </w:pPr>
      <w:del w:id="280" w:author="&lt;анонимный&gt;" w:date="2023-05-25T15:02:00Z">
        <w:r>
          <w:rPr>
            <w:rFonts w:cs="Times New Roman" w:ascii="Times New Roman" w:hAnsi="Times New Roman"/>
            <w:b w:val="false"/>
            <w:bCs w:val="false"/>
            <w:color w:val="000000"/>
            <w:sz w:val="24"/>
            <w:szCs w:val="24"/>
            <w:u w:val="none"/>
          </w:rPr>
          <w:delTex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delText>
        </w:r>
      </w:del>
      <w:ins w:id="281" w:author="&lt;анонимный&gt;" w:date="2023-05-25T15:02:00Z">
        <w:r>
          <w:rPr>
            <w:rFonts w:cs="Times New Roman" w:ascii="Times New Roman" w:hAnsi="Times New Roman"/>
            <w:b w:val="false"/>
            <w:bCs w:val="false"/>
            <w:color w:val="000000"/>
            <w:sz w:val="24"/>
            <w:szCs w:val="24"/>
            <w:u w:val="none"/>
          </w:rPr>
          <w:t>- Правила землепользования и застройки городских и сельских поселений.</w:t>
        </w:r>
      </w:ins>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 Исчерпывающий перечень документов, необходимых для предоставления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2.6.1. В целях получения разрешения на строительство заявитель самостоятельно представляет следующие документы:</w:t>
      </w:r>
    </w:p>
    <w:p>
      <w:pPr>
        <w:pStyle w:val="Normal"/>
        <w:widowControl w:val="false"/>
        <w:tabs>
          <w:tab w:val="clear" w:pos="709"/>
          <w:tab w:val="left" w:pos="72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заявление о выдаче разрешения на строительство </w:t>
        <w:br/>
        <w:t>(далее – заявление) по форме согласно приложению 1 к настоящему административному регламенту;</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w:t>
        <w:br/>
        <w:t>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 xml:space="preserve">3) результаты инженерных изысканий и следующие материалы, содержащиеся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утвержденной в соответствии с частью 15 статьи 48 Градостроительного кодекса РФ проектной документации,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 xml:space="preserve">если указанные документы (их копии или сведения, содержащиеся в них) отсутствуют </w:t>
        <w:br/>
        <w:t>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а) пояснительная записка;</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 xml:space="preserve">б) схема планировочной организации земельного участка, выполненная в соответствии с информацией, указанной </w:t>
        <w:br/>
        <w:t>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eastAsia="zh-CN"/>
          <w:lang w:val="ru-RU" w:eastAsia="zh-CN" w:bidi="ar-SA"/>
          <w:rPrChange w:id="0" w:author="&lt;анонимный&gt;" w:date="2023-10-25T14:23:17Z">
            <w:rPr>
              <w:sz w:val="24"/>
              <w:u w:val="none"/>
              <w:b w:val="false"/>
              <w:kern w:val="0"/>
              <w:szCs w:val="24"/>
              <w:bCs w:val="false"/>
            </w:rPr>
          </w:rPrChang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положительное заключение экспертизы проектной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документации (в части соответствия проектной документации требованиям, указанным </w:t>
        <w:br/>
        <w:t xml:space="preserve">в пункте 1 части 5 статьи 49 Градостроительного кодекса РФ), </w:t>
        <w:br/>
        <w:t>в соответствии</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br/>
        <w:t xml:space="preserve">в случае, предусмотренном </w:t>
      </w:r>
      <w:hyperlink r:id="rId10">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12.1 статьи 48</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если такая проектная документация подлежит экспертизе </w:t>
        <w:br/>
        <w:t xml:space="preserve">в соответствии со </w:t>
      </w:r>
      <w:hyperlink r:id="rId11">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статьей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положительное заключение государственной экспертизы проектной документации в случаях, предусмотренных </w:t>
      </w:r>
      <w:hyperlink r:id="rId12">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3.4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положительное заключение государственной экологической экспертизы проектной документации </w:t>
        <w:br/>
        <w:t xml:space="preserve">в случаях, предусмотренных </w:t>
      </w:r>
      <w:hyperlink r:id="rId13">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6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 </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4.1)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w:t>
        <w:br/>
        <w:t>в случае реконструкции одного из домов блокированной застройки</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br/>
        <w:t xml:space="preserve">по атомной энергии "Росатом", Государственной корпорацией </w:t>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7)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решение общего собрания собственников помещений </w:t>
        <w:br/>
        <w:t xml:space="preserve">и машино-мест в многоквартирном доме, принятое в соответствии </w:t>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br/>
        <w:t>в многоквартирном доме;</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8)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br/>
        <w:t>и безопасности такого объекта.</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2.6.2. Заявитель в целях получения разрешения на строительство </w:t>
        <w:br/>
        <w:t>вправе представить по собственной инициативе следующие документы (сведения):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содержатся в Едином государственном реестре недвижимости.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 результаты инженерных изысканий и следующие материалы, содержащиеся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утвержденной в соответствии с частью 15 статьи 48 Градостроительного кодекса РФ проектной документации,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если указанные документы (их копии или сведения, содержащиеся в них) содержатся </w:t>
        <w:br/>
        <w:t>в едином государственном реестре заключений:</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 пояснительная записка;</w:t>
      </w:r>
    </w:p>
    <w:p>
      <w:pPr>
        <w:pStyle w:val="Normal"/>
        <w:widowControl w:val="false"/>
        <w:tabs>
          <w:tab w:val="clear" w:pos="709"/>
          <w:tab w:val="left" w:pos="993"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б) схема планировочной организации земельного участка, выполненная в соответствии с информацией, указанной </w:t>
        <w:br/>
        <w:t>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положительное заключение экспертизы проектной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документации (в части соответствия проектной документации требованиям, указанным </w:t>
        <w:br/>
        <w:t xml:space="preserve">в пункте 1 части 5 статьи 49 Градостроительного кодекса РФ), </w:t>
        <w:br/>
        <w:t>в соответствии</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br/>
        <w:t xml:space="preserve">в случае, предусмотренном </w:t>
      </w:r>
      <w:hyperlink r:id="rId14">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12.1 статьи 48</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если такая проектная документация подлежит экспертизе </w:t>
        <w:br/>
        <w:t xml:space="preserve">в соответствии со </w:t>
      </w:r>
      <w:hyperlink r:id="rId15">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статьей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положительное заключение государственной экспертизы проектной документации в случаях, предусмотренных </w:t>
      </w:r>
      <w:hyperlink r:id="rId16">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3.4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положительное заключение государственной экологической экспертизы проектной документации </w:t>
        <w:br/>
        <w:t xml:space="preserve">в случаях, предусмотренных </w:t>
      </w:r>
      <w:hyperlink r:id="rId17">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6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ind w:firstLine="709" w:left="0" w:right="0"/>
        <w:jc w:val="both"/>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 подтверждение соответствия вносимых в проектную документацию изменений требованиям, указанным в </w:t>
      </w:r>
      <w:hyperlink r:id="rId18">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 xml:space="preserve">части 3.8 </w:t>
          <w:br/>
          <w:t>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Градостроительного кодекса РФ, предоставленное лицом, являющимся членом саморегулируемой организации, основанной </w:t>
        <w:br/>
        <w:t xml:space="preserve">на членстве лиц, осуществляющих подготовку проектной документации, </w:t>
        <w:br/>
        <w:t xml:space="preserve">и утвержденное привлеченным этим лицом в соответствии </w:t>
        <w:br/>
        <w:t xml:space="preserve">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3.8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Градостроительного кодекса РФ;</w:t>
      </w:r>
    </w:p>
    <w:p>
      <w:pPr>
        <w:pStyle w:val="Normal"/>
        <w:widowControl w:val="false"/>
        <w:ind w:firstLine="709" w:left="0" w:right="0"/>
        <w:jc w:val="both"/>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6) подтверждение соответствия вносимых в проектную документацию изменений требованиям, указанным в </w:t>
      </w:r>
      <w:hyperlink r:id="rId20">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части 3.9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3.9 статьи 49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Градостроительного кодекса РФ;</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2">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статьей 40</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Градостроительного кодекса РФ);</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br/>
        <w:t xml:space="preserve">в соответствии с законодательством Российской Федерации подлежит установлению зона с особыми условиями использования территории, или </w:t>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субъектом Российской Федерации).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заявление о внесении изменений в разрешение на строительство </w:t>
        <w:br/>
        <w:t>(в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документы, предусмотренные пунктом 2.6.1 настоящего административного регламента (кроме заявления),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(сведения),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2.6.4.1. В целях внесения изменений в разрешение на строительство </w:t>
        <w:br/>
        <w:t>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2.6.5. В целях внесения изменений в разрешение на строительство лица, указанные в частях 21.5 - </w:t>
      </w:r>
      <w:hyperlink r:id="rId23">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21.7</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 </w:t>
      </w:r>
      <w:hyperlink r:id="rId24">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21.9</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статьи 51 Градостроительного кодекса РФ, самостоятельно представляют следующие документы:</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если в Едином государственном реестре недвижимости </w:t>
        <w:br/>
        <w:t xml:space="preserve">не содержатся сведения о правоустанавливающих документах </w:t>
        <w:br/>
        <w:t>на земельный участок, к заявлению прилагаются копии таких документов;</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w:t>
        <w:br/>
        <w:t>по форме согласно приложению 3 к настоящему административному регламенту;</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2.6.6. Лица, указанные в частях 21.5 - </w:t>
      </w:r>
      <w:hyperlink r:id="rId25">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21.7</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 </w:t>
      </w:r>
      <w:hyperlink r:id="rId26">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21.9</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статьи 51 Градостроительного кодекса РФ, вправе представить по собственной инициативе следующие документы:</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копии правоустанавливающих документов на земельные участки </w:t>
        <w:br/>
        <w:t>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 копию решения об образовании земельных участков в случаях, предусмотренных </w:t>
      </w:r>
      <w:hyperlink r:id="rId27">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частями 21.6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 </w:t>
      </w:r>
      <w:hyperlink r:id="rId28">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21.7</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статьи 51 Градостроительного кодекса РФ;</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21.7</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статьи 51 Градостроительного кодекса РФ;</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 копию решения о предоставлении права пользования недрами </w:t>
        <w:br/>
        <w:t xml:space="preserve">и решения о переоформлении лицензии на право пользования недрами </w:t>
        <w:br/>
        <w:t xml:space="preserve">в случае, предусмотренном </w:t>
      </w:r>
      <w:hyperlink r:id="rId30">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21.9</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статьи 51 Градостроительного кодекса РФ.</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2.6.8. Уполномоченный орган не вправе требовать от заявителя:</w:t>
      </w:r>
    </w:p>
    <w:p>
      <w:pPr>
        <w:pStyle w:val="Normal"/>
        <w:numPr>
          <w:ilvl w:val="0"/>
          <w:numId w:val="0"/>
        </w:numPr>
        <w:ind w:firstLine="709" w:left="0" w:right="0"/>
        <w:jc w:val="both"/>
        <w:outlineLvl w:val="1"/>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ind w:firstLine="709" w:left="0" w:right="0"/>
        <w:jc w:val="both"/>
        <w:outlineLvl w:val="1"/>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2.6.8.2.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numPr>
          <w:ilvl w:val="0"/>
          <w:numId w:val="0"/>
        </w:numPr>
        <w:ind w:firstLine="709" w:left="0" w:right="0"/>
        <w:jc w:val="both"/>
        <w:outlineLvl w:val="1"/>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2.6.8.3. осуществления действий, в том числе согласований, необходимых для получения государственных и муниципальных услуг </w:t>
        <w:br/>
        <w:t xml:space="preserve">и связанных с обращением в иные государственные органы, органы местного самоуправления, организации, за исключением получения услуг </w:t>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31">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части 1 статьи 9</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p>
    <w:p>
      <w:pPr>
        <w:pStyle w:val="Normal"/>
        <w:numPr>
          <w:ilvl w:val="0"/>
          <w:numId w:val="0"/>
        </w:numPr>
        <w:ind w:firstLine="709" w:left="0" w:right="0"/>
        <w:jc w:val="both"/>
        <w:outlineLvl w:val="1"/>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2.6.8.4.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210-ФЗ</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от 27.07.2010 № 210-ФЗ «Об организации предоставления государственных и муниципальных услуг»</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уведомляется заявитель, а также приносятся извинения за доставленные неудобства;</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2.6.8.5. предоставления на бумажном носителе документов </w:t>
        <w:br/>
        <w:t xml:space="preserve">и информации, электронные образы которых ранее были заверены </w:t>
        <w:br/>
        <w:t>в соответствии с пунктом 7.2 части 1 статьи 16 Федерального закона</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br/>
        <w:t xml:space="preserve">№ 210-ФЗ,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br/>
        <w:t xml:space="preserve">в распоряжении которых находятся указанные документы в соответствии </w:t>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 </w:t>
      </w:r>
    </w:p>
    <w:p>
      <w:pPr>
        <w:pStyle w:val="Normal"/>
        <w:widowControl w:val="false"/>
        <w:tabs>
          <w:tab w:val="clear" w:pos="709"/>
          <w:tab w:val="left" w:pos="72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2.6.10. Документы, указанные в пунктах 2.6.3 – 2.6.6 настоящего административного регламента,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w:t>
      </w:r>
    </w:p>
    <w:p>
      <w:pPr>
        <w:pStyle w:val="Normal"/>
        <w:widowControl w:val="false"/>
        <w:tabs>
          <w:tab w:val="clear" w:pos="709"/>
          <w:tab w:val="left" w:pos="72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2.6.11. Документы (сведения), указанные в пунктах 2.6.1 (за исключением заявления), 2.6.2 настоящего административного регламента, </w:t>
      </w: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 xml:space="preserve">направляются заявителем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исключительно в электронной форме, подписываются усиленной квалифицированной электронной подписью.</w:t>
      </w:r>
    </w:p>
    <w:p>
      <w:pPr>
        <w:pStyle w:val="Normal"/>
        <w:widowControl w:val="false"/>
        <w:tabs>
          <w:tab w:val="clear" w:pos="709"/>
          <w:tab w:val="left" w:pos="72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Названные документы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 либо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Единого портала государственных и муниципальных услуг.</w:t>
      </w:r>
      <w:r>
        <w:rPr>
          <w:rFonts w:cs="Times New Roman" w:ascii="Times New Roman" w:hAnsi="Times New Roman"/>
          <w:rFonts w:ascii="Times New Roman" w:hAnsi="Times New Roman" w:eastAsia="Times New Roman" w:cs="Times New Roman"/>
          <w:b w:val="false"/>
          <w:bCs w:val="false"/>
          <w:color w:val="000000"/>
          <w:color w:val="000000"/>
          <w:sz w:val="24"/>
          <w:szCs w:val="24"/>
          <w:highlight w:val="lightGray"/>
          <w:u w:val="none"/>
          <w:lang w:val="ru-RU" w:eastAsia="zh-CN" w:bidi="ar-SA"/>
          <w:rPrChange w:id="0" w:author="&lt;анонимный&gt;" w:date="2023-10-25T14:23:17Z">
            <w:rPr>
              <w:sz w:val="24"/>
              <w:u w:val="none"/>
              <w:b w:val="false"/>
              <w:kern w:val="0"/>
              <w:szCs w:val="24"/>
              <w:bCs w:val="false"/>
              <w:highlight w:val="lightGray"/>
            </w:rPr>
          </w:rPrChange>
        </w:rPr>
        <w:t xml:space="preserve"> </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br/>
        <w:t xml:space="preserve">№ 634 «О видах электронной подписи, использование которых допускается при обращении за получением государственных </w:t>
        <w:br/>
        <w:t xml:space="preserve">и муниципальных услуг». </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w:t>
        <w:br/>
        <w:t>в области градостроительной деятельности.</w:t>
      </w:r>
      <w:del w:id="430" w:author="&lt;анонимный&gt;" w:date="2023-05-25T15:05:00Z">
        <w:r>
          <w:rPr>
            <w:rStyle w:val="FootnoteReference"/>
            <w:rFonts w:eastAsia="Calibri" w:cs="Times New Roman" w:ascii="Times New Roman" w:hAnsi="Times New Roman"/>
            <w:b w:val="false"/>
            <w:bCs w:val="false"/>
            <w:color w:val="000000"/>
            <w:sz w:val="24"/>
            <w:szCs w:val="24"/>
            <w:u w:val="none"/>
          </w:rPr>
          <w:footnoteReference w:id="3"/>
        </w:r>
      </w:del>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 подписанных электронной подписью в соответствии с пунктом 2.6.11 настоящего административного регламента. </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2.6.13. Застройщики, в наименованиях которых содержатся слова "специализированный застройщик" могут подать документы (сведения),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del w:id="433" w:author="&lt;анонимный&gt;" w:date="2023-05-25T15:05:00Z">
        <w:r>
          <w:rPr>
            <w:rStyle w:val="FootnoteReference"/>
            <w:rFonts w:eastAsia="Calibri" w:cs="Times New Roman" w:ascii="Times New Roman" w:hAnsi="Times New Roman"/>
            <w:b w:val="false"/>
            <w:bCs w:val="false"/>
            <w:color w:val="000000"/>
            <w:sz w:val="24"/>
            <w:szCs w:val="24"/>
            <w:u w:val="none"/>
          </w:rPr>
          <w:footnoteReference w:id="4"/>
        </w:r>
      </w:del>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2.6.14. В 2022 и 2023 годах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указанные земельные участки являются смежными;</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указанные земельные участки принадлежат одному лицу на праве собственности, и (или) на праве постоянного (бессрочного) пользования, </w:t>
        <w:br/>
        <w:t>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2.6.14.1.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К заявлению о выдаче разрешения на строительство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объекта капитального строительства, не являющегося линейным объектом,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прилагаются документы (сведения), указанные 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подпунктах 3, 4, 8 пункта 2.6.1, подпунктах 1.1, 3 - 9 пункта 2.6.2 настоящего административного регламента, а также:</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правоустанавливающие документы на смежные земельные участки;</w:t>
      </w:r>
    </w:p>
    <w:p>
      <w:pPr>
        <w:pStyle w:val="Normal"/>
        <w:ind w:firstLine="708" w:left="0" w:right="0"/>
        <w:jc w:val="both"/>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выдаваемые в соответствии с положениями </w:t>
      </w:r>
      <w:hyperlink r:id="rId32">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пункта 5</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pPr>
        <w:pStyle w:val="Normal"/>
        <w:numPr>
          <w:ilvl w:val="0"/>
          <w:numId w:val="0"/>
        </w:numPr>
        <w:ind w:firstLine="720"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2.7. Исчерпывающий перечень оснований для отказа в приеме документов, необходимых для предоставления муниципальной услуги.</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Заявителю направляется уведомление об отказе в приеме </w:t>
        <w:br/>
        <w:t>к рассмотрению документов в следующих случаях:</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документы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(сведения)</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указанные в пунктах 2.6.1, 2.6.2, 2.6.14.1 настоящего административного регламента,</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представлены с нарушением требований пункта 2.6.11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настоящего административного регламента (в случае подачи заявления);</w:t>
      </w:r>
    </w:p>
    <w:p>
      <w:pPr>
        <w:pStyle w:val="ConsPlusNormal1"/>
        <w:widowControl w:val="false"/>
        <w:ind w:firstLine="709" w:left="0" w:right="0"/>
        <w:jc w:val="both"/>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33">
        <w:r>
          <w:rPr>
            <w:rStyle w:val="Hyperlink"/>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статьей 11</w:t>
        </w:r>
      </w:hyperlink>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от 06.04.2011 № 63-ФЗ "Об электронной подписи" условий признания ее действительности </w:t>
        <w:br/>
        <w:t>(в случае подписания документов квалифицированной подписью).</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 xml:space="preserve">2.8.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Исчерпывающий перечень оснований для приостановления или отказа в предоставлении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муниципальной</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pacing w:val="-1"/>
          <w:sz w:val="24"/>
          <w:szCs w:val="24"/>
          <w:u w:val="none"/>
          <w:lang w:val="ru-RU" w:eastAsia="zh-CN" w:bidi="ar-SA"/>
          <w:rPrChange w:id="0" w:author="&lt;анонимный&gt;" w:date="2023-10-25T14:23:17Z">
            <w:rPr>
              <w:sz w:val="24"/>
              <w:spacing w:val="-1"/>
              <w:u w:val="none"/>
              <w:b w:val="false"/>
              <w:kern w:val="0"/>
              <w:szCs w:val="24"/>
              <w:bCs w:val="false"/>
            </w:rPr>
          </w:rPrChange>
        </w:rPr>
        <w:t>2.8.1. 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снования для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приостановления</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муниципальной услуги отсутствуют.</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2.8.2. Основаниями для отказа в выдаче разрешения </w:t>
        <w:br/>
        <w:t>на строительство являются:</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отсутствие документов (сведений), предусмотренных пунктами 2.6.1, 2.6.2, 2.6.14.1 настоящего административного регламента.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Неполучение (несвоевременное получение), указанных в пункте 2.6.2, абзацах втором и третьем пункта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2.6.14.1</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настоящего административного регламента документов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(сведений)</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несоответствие представленных документов требованиям </w:t>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Normal"/>
        <w:suppressAutoHyphens w:val="tru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suppressAutoHyphens w:val="tru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отсутствие документации по планировке территории, утвержденной в соответствии с договором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 комплексном развитии территории </w:t>
        <w:b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 в случае, если строительство, реконструкция объекта капитального строительства планируются на территории, </w:t>
        <w:br/>
        <w:t xml:space="preserve">в отношении которой органом местного самоуправления принято решение </w:t>
        <w:br/>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комплексном развитии территории.</w:t>
      </w:r>
    </w:p>
    <w:p>
      <w:pPr>
        <w:pStyle w:val="Normal"/>
        <w:suppressAutoHyphens w:val="tru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отсутствие одного из условий, предусмотренных в абзацах втором - четвертом пункта 2.6.14 настоящего административного регламента.</w:t>
      </w:r>
    </w:p>
    <w:p>
      <w:pPr>
        <w:pStyle w:val="Normal"/>
        <w:ind w:firstLine="708"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2.8.3. В соответствии с пунктом 9 Правил у</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полномоченный орган при проведении проверки соответствия проектной документации требованиям, предусмотренным </w:t>
      </w:r>
      <w:hyperlink r:id="rId34">
        <w:r>
          <w:rPr>
            <w:rStyle w:val="Hyperlink"/>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пунктом 2 части 11 статьи 51</w:t>
        </w:r>
      </w:hyperlink>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pPr>
        <w:pStyle w:val="Normal"/>
        <w:ind w:firstLine="540"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пунктом 9 Правил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2.8.4. Основаниями для отказа во</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 xml:space="preserve"> являются: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(сведений)</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предусмотренных пунктами 2.6.1 и 2.6.2 настоящего административного регламента,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недостоверность сведений, указанных в уведомлении о переходе прав на земельный участок, об образовании земельного участка;</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w:t>
        <w:br/>
        <w:t>в части 21.10 статьи 51 Градостроительного кодекса РФ;</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br/>
        <w:t>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br/>
        <w:t xml:space="preserve">в случае поступления заявления застройщика о внесении изменений </w:t>
        <w:br/>
        <w:t xml:space="preserve">в разрешение на строительство, кроме заявления о внесении изменений </w:t>
        <w:br/>
        <w:t>исключительно в связи с продлением срока действия такого разрешения;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наличие у уполномоченного органа информации о выявленном </w:t>
        <w:br/>
        <w:t xml:space="preserve">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w:t>
        <w:br/>
        <w:t xml:space="preserve">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орган обязан запросить такую информацию </w:t>
        <w:br/>
        <w:t>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709" w:left="0" w:right="0"/>
        <w:jc w:val="both"/>
        <w:rPr>
          <w:rFonts w:ascii="Times New Roman" w:hAnsi="Times New Roman"/>
          <w:sz w:val="24"/>
          <w:szCs w:val="24"/>
          <w:ins w:id="507" w:author="&lt;анонимный&gt;" w:date="2023-10-16T13:58:54Z"/>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подача заявления о внесении изменений менее чем за десять рабочих дней до истечения срока действия разрешения на строительство.</w:t>
      </w:r>
    </w:p>
    <w:p>
      <w:pPr>
        <w:pStyle w:val="Normal"/>
        <w:widowControl w:val="false"/>
        <w:suppressAutoHyphens w:val="false"/>
        <w:ind w:firstLine="720" w:right="0"/>
        <w:jc w:val="both"/>
        <w:rPr>
          <w:rFonts w:ascii="Times New Roman" w:hAnsi="Times New Roman"/>
          <w:sz w:val="24"/>
          <w:szCs w:val="24"/>
        </w:rPr>
      </w:pPr>
      <w:ins w:id="508" w:author="&lt;анонимный&gt;" w:date="2023-10-16T13:58:54Z">
        <w:r>
          <w:rPr>
            <w:rFonts w:cs="Times New Roman" w:ascii="Times New Roman" w:hAnsi="Times New Roman"/>
            <w:b w:val="false"/>
            <w:bCs w:val="false"/>
            <w:color w:val="000000"/>
            <w:sz w:val="24"/>
            <w:szCs w:val="24"/>
            <w:u w:val="none"/>
          </w:rPr>
          <w:t>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отказ во внесении изменений в разрешение на строительство наряду с основаниями, предусмотренными абзацами 2 – 5, 7 и 8 настоящего пункта,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абзаца 6 настоящего пункта не применяются. В соответствии с абзацем первым части 10 статьи 4 Федерального закона от 29.12.2004 № 191-ФЗ "О введении в действие Градостроительного кодекса Российской Федерации" настоящий абзац действует до 01.01.2025.</w:t>
        </w:r>
      </w:ins>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2.8.5. Положения абзаца 9 пункта 2.8.4 настоящего административного регламента не применяются:</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случае приобретения застройщиком прав на земельный участок </w:t>
        <w:br/>
        <w:t xml:space="preserve">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w:t>
        <w:br/>
        <w:t>с Федеральным законом от 30.12.2004 № 214 «Об участии в долевом строительстве многоквартирных домов и иных объектов недвижимости</w:t>
        <w:br/>
        <w:t>и о внесении изменений в некоторые законодательные акты Российской Федерации»;</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случае приобретения застройщиком прав на земельный участок </w:t>
        <w:br/>
        <w:t>в порядке, предусмотренном статьями 201.15-1 и 201.15-2 Федерального закона от 26.10.2002 № 127-ФЗ «О несостоятельности (банкротстве)»;</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отношении объектов капитального строительства, разрешения </w:t>
        <w:br/>
        <w:t xml:space="preserve">на строительство которых выданы до 01.01.2023 и по которым не выданы разрешения на ввод их в эксплуатацию.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силу подпункта 1 части 10 статьи 4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Федерального закона от 29.12.2004 № 191-ФЗ «О введении </w:t>
        <w:br/>
        <w:t xml:space="preserve">в действие Градостроительного кодекса Российской Федерации» </w:t>
        <w:br/>
        <w:t xml:space="preserve">настоящий абзац действует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 01.01.2025. </w:t>
      </w:r>
    </w:p>
    <w:p>
      <w:pPr>
        <w:pStyle w:val="Normal"/>
        <w:ind w:firstLine="708"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соответствии с частью 8 статьи 4 Федерального закона </w:t>
        <w:br/>
        <w:t xml:space="preserve">от 29.12.2004 № 191-ФЗ «О введении в действие Градостроительного кодекса Российской Федерации» в случаях, предусмотренных абзацами </w:t>
        <w:br/>
        <w:t xml:space="preserve">2, 3 настоящего пункта, подача заявления о внесении изменений </w:t>
        <w:br/>
        <w:t>допускается в течение одного года с даты приобретения таких прав.</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del w:id="518" w:author="&lt;анонимный&gt;" w:date="2023-05-25T15:06:00Z">
        <w:r>
          <w:rPr>
            <w:rStyle w:val="FootnoteReference"/>
            <w:rFonts w:cs="Times New Roman" w:ascii="Times New Roman" w:hAnsi="Times New Roman"/>
            <w:b w:val="false"/>
            <w:bCs w:val="false"/>
            <w:color w:val="000000"/>
            <w:sz w:val="24"/>
            <w:szCs w:val="24"/>
            <w:u w:val="none"/>
          </w:rPr>
          <w:footnoteReference w:id="5"/>
        </w:r>
      </w:del>
    </w:p>
    <w:p>
      <w:pPr>
        <w:pStyle w:val="ConsPlusNormal1"/>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осуществляется.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2.10. Муниципальная услуга предоставляется без взимания платы.</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2.11. Максимальный срок ожидания в очереди при подаче </w:t>
        <w:br/>
        <w:t>заявления о предоставлении муниципальной услуги и при получении результата предоставления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Максимальный срок ожидания в очереди при подаче </w:t>
        <w:br/>
        <w:t>заявления о предоставлении муниципальной услуги и при получении результата предоставления такой услуги не должен превышать 15 минут.</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2.12. Срок регистрации заявления и прилагаемых к нему документов составляет:</w:t>
      </w:r>
    </w:p>
    <w:p>
      <w:pPr>
        <w:pStyle w:val="EndnoteText"/>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 личном приеме граждан  –  не  более 15 минут;</w:t>
      </w:r>
    </w:p>
    <w:p>
      <w:pPr>
        <w:pStyle w:val="EndnoteText"/>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при поступлении заявления и документов по почте, электронной почте, через Единый портал государственных и муниципальных услуг или </w:t>
        <w:br/>
        <w:t>через МФЦ – 1 рабочий день.</w:t>
      </w:r>
    </w:p>
    <w:p>
      <w:pPr>
        <w:pStyle w:val="Normal"/>
        <w:widowControl w:val="false"/>
        <w:numPr>
          <w:ilvl w:val="0"/>
          <w:numId w:val="0"/>
        </w:numPr>
        <w:ind w:firstLine="709" w:left="0" w:right="0"/>
        <w:jc w:val="both"/>
        <w:outlineLvl w:val="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2.13.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Требования к помещениям, в которых предоставляется муниципальная услуга, к залу ожидания, местам для заполнения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заявлений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 предоставлении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муниципальной</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услуги, информационным стендам с образцами их заполнения и перечнем документов, необходимых для предоставления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муниципальной</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2.13.1. Требования к помещениям, в которых предоставляется муниципальная услуга.</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Помещения уполномоченного органа должны соответствовать </w:t>
      </w:r>
      <w:r>
        <w:rPr>
          <w:rFonts w:eastAsia="Times New Roman"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 быть оборудованы средствами пожаротушения.</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Вход и выход из помещений оборудуются соответствующими указателями.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2.13.2. Требования к местам ожидания.</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Места ожидания должны быть оборудованы стульями, кресельными секциями, скамьями.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2.13.3. Требования к местам приема заявителей.</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Прием заявителей осуществляется в специально выделенных для этих целей помещениях.</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br/>
        <w:t>и копирующим устройствам.</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2.13.4. Требования к информационным стендам.</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текст настоящего Административного регламента;</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информация о порядке исполнения муниципальной услуги;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перечень документов, необходимых для предоставления муниципальной услуги;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формы и образцы документов для заполнения;</w:t>
      </w:r>
    </w:p>
    <w:p>
      <w:pPr>
        <w:pStyle w:val="ConsPlusNonformat"/>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сведения о месте нахождения и графике работы уполномоченного органа и МФЦ; </w:t>
      </w:r>
    </w:p>
    <w:p>
      <w:pPr>
        <w:pStyle w:val="Normal"/>
        <w:widowControl w:val="false"/>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справочные телефоны;</w:t>
      </w:r>
    </w:p>
    <w:p>
      <w:pPr>
        <w:pStyle w:val="Normal"/>
        <w:widowControl w:val="false"/>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адреса электронной почты и адреса Интернет-сайтов;</w:t>
      </w:r>
    </w:p>
    <w:p>
      <w:pPr>
        <w:pStyle w:val="Normal"/>
        <w:widowControl w:val="false"/>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информация о месте личного приема, а также об установленных для личного приема днях и часах.</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 изменении информации по исполнению муниципальной услуги осуществляется ее периодическое обновление.</w:t>
      </w:r>
    </w:p>
    <w:p>
      <w:pPr>
        <w:pStyle w:val="ConsPlusNormal1"/>
        <w:ind w:firstLine="708" w:left="0" w:right="0"/>
        <w:jc w:val="both"/>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br/>
        <w:t>и муниципальных услуг (</w:t>
      </w:r>
      <w:hyperlink r:id="rId35">
        <w:r>
          <w:rPr>
            <w:rStyle w:val="Hyperlink"/>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www.gosuslugi.ru</w:t>
        </w:r>
      </w:hyperlink>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а также на официальном сайте уполномоченного органа (</w:t>
      </w:r>
      <w:del w:id="567" w:author="&lt;анонимный&gt;" w:date="2023-05-25T15:07:00Z">
        <w:r>
          <w:rPr>
            <w:rFonts w:cs="Times New Roman" w:ascii="Times New Roman" w:hAnsi="Times New Roman"/>
            <w:b w:val="false"/>
            <w:bCs w:val="false"/>
            <w:i/>
            <w:color w:val="000000"/>
            <w:sz w:val="24"/>
            <w:szCs w:val="24"/>
            <w:u w:val="none"/>
          </w:rPr>
          <w:delText>адрес сайта _______</w:delText>
        </w:r>
      </w:del>
      <w:hyperlink r:id="rId36">
        <w:ins w:id="568" w:author="&lt;анонимный&gt;" w:date="2023-05-25T15:08:00Z">
          <w:r>
            <w:rPr>
              <w:rStyle w:val="Hyperlink"/>
              <w:rFonts w:cs="Times New Roman" w:ascii="Times New Roman" w:hAnsi="Times New Roman"/>
              <w:b w:val="false"/>
              <w:bCs w:val="false"/>
              <w:i w:val="false"/>
              <w:iCs w:val="false"/>
              <w:color w:val="000000"/>
              <w:sz w:val="24"/>
              <w:szCs w:val="24"/>
              <w:u w:val="none"/>
            </w:rPr>
            <w:t>www.admzhirn.ru</w:t>
          </w:r>
        </w:ins>
      </w:hyperlink>
      <w:r>
        <w:rPr>
          <w:rFonts w:cs="Times New Roman" w:ascii="Times New Roman" w:hAnsi="Times New Roman"/>
          <w:rFonts w:ascii="Times New Roman" w:hAnsi="Times New Roman" w:eastAsia="Calibri"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2.13.5. Требования к обеспечению доступности предоставления муниципальной услуги для инвалидов.</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целях обеспечения условий доступности для инвалидов муниципальной услуги должно быть обеспечено:</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оказание специалистами помощи инвалидам в посадке </w:t>
        <w:br/>
        <w:t xml:space="preserve">в транспортное средство и высадке из него перед входом в помещения, </w:t>
        <w:br/>
        <w:t xml:space="preserve">в которых предоставляется муниципальная услуга, в том числе </w:t>
        <w:br/>
        <w:t>с использованием кресла-коляски;</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беспрепятственный вход инвалидов в помещение и выход из него;</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возможность самостоятельного передвижения инвалидов </w:t>
        <w:br/>
        <w:t>по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допуск сурдопереводчика и тифлосурдопереводчика;</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допуск собаки-проводника при наличии документа, подтверждающего ее специальное обучение и выданного по форме </w:t>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br/>
        <w:t>в сфере социальной защиты населения;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предоставление при необходимости услуги по месту жительства инвалида или в дистанционном режиме;</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оказание специалистами иной необходимой помощи инвалидам </w:t>
        <w:br/>
        <w:t xml:space="preserve">в преодолении барьеров, препятствующих получению ими услуг наравне </w:t>
        <w:br/>
        <w:t>с другими лицами.</w:t>
      </w:r>
    </w:p>
    <w:p>
      <w:pPr>
        <w:pStyle w:val="ConsPlusNonformat"/>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br/>
        <w:t>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уполномоченного органа. </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2.15. Иные требования, в том числе учитывающие особенности предоставления муниципальных услуг в электронной форме и МФЦ.</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Особенности осуществления отдельных административных процедур, действий, выполнение которых обеспечивается заявителю </w:t>
        <w:br/>
        <w:t xml:space="preserve">при предоставлении муниципальной услуги в электронной форме, </w:t>
        <w:br/>
        <w:t xml:space="preserve">и предоставления муниципальной услуги через МФЦ установлены </w:t>
        <w:br/>
        <w:t>в разделе 3 настоящего административного регламента.</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jc w:val="center"/>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del w:id="590" w:author="&lt;анонимный&gt;" w:date="2023-05-25T15:09:00Z">
        <w:r>
          <w:rPr>
            <w:rStyle w:val="FootnoteReference"/>
            <w:rFonts w:eastAsia="Calibri" w:cs="Times New Roman" w:ascii="Times New Roman" w:hAnsi="Times New Roman"/>
            <w:b w:val="false"/>
            <w:bCs w:val="false"/>
            <w:color w:val="000000"/>
            <w:sz w:val="24"/>
            <w:szCs w:val="24"/>
            <w:u w:val="none"/>
          </w:rPr>
          <w:footnoteReference w:id="6"/>
        </w:r>
      </w:del>
    </w:p>
    <w:p>
      <w:pPr>
        <w:pStyle w:val="Normal"/>
        <w:widowControl w:val="false"/>
        <w:ind w:firstLine="709" w:left="0" w:right="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3.1. Состав и последовательность административных процедур.</w:t>
      </w:r>
      <w:del w:id="592" w:author="&lt;анонимный&gt;" w:date="2023-05-25T15:09:00Z">
        <w:r>
          <w:rPr>
            <w:rStyle w:val="FootnoteReference"/>
            <w:rFonts w:cs="Times New Roman" w:ascii="Times New Roman" w:hAnsi="Times New Roman"/>
            <w:b w:val="false"/>
            <w:bCs w:val="false"/>
            <w:color w:val="000000"/>
            <w:sz w:val="24"/>
            <w:szCs w:val="24"/>
            <w:u w:val="none"/>
          </w:rPr>
          <w:footnoteReference w:id="7"/>
        </w:r>
      </w:del>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3.1.1.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 рассмотрении документов о выдаче разрешения на строительство осуществляются следующие административные процедуры:</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 прием и регистрация документов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(отказ в приеме к рассмотрению документов);</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б)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направление межведомственных запросов в органы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рассмотрение документов, в том числе полученных </w:t>
        <w:br/>
        <w:t xml:space="preserve">по межведомственным запросам; подготовка проекта разрешения </w:t>
        <w:br/>
        <w:t>на строительство (письма об отказе в выдаче);</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г) подписание проекта разрешения на строительство (письма </w:t>
        <w:br/>
        <w:t xml:space="preserve">об отказе в выдаче разрешения на строительство); выдача (направление) разрешения на строительство (письма об отказе в выдаче разрешения </w:t>
        <w:br/>
        <w:t>на строительство).</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3.1.2. При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осуществляются следующие административные процедуры:</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а) прием и регистрация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документов (отказ в приеме к рассмотрению документов);</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б)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направление межведомственных запросов в органы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рассмотрение документов, в том числе полученных </w:t>
        <w:br/>
        <w:t xml:space="preserve">по межведомственным запросам; подготовка проекта решения о внесении изменений (письма об отказе во внесении изменений) в разрешение </w:t>
        <w:br/>
        <w:t>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 Выполнение административных процедур при рассмотрении документов о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 Прием и регистрация документов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(отказ в приеме </w:t>
        <w:br/>
        <w:t>к рассмотрению документов).</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3.2.1.1. Основанием для начала административной процедуры является поступление в уполномоченный орган либо в МФЦ документов.</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3.2.1.2. Прием документов осуществляет специалист уполномоченного органа либо специалист МФЦ.</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Специалист МФЦ передает в уполномоченный орган документы, полученные от заявителя, в день их получения.</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3.2.1.3. Получение документов подтверждается уполномоченным органом путем выдачи (направления) заявителю расписки в получении документов.</w:t>
      </w:r>
    </w:p>
    <w:p>
      <w:pPr>
        <w:pStyle w:val="Normal"/>
        <w:ind w:firstLine="720"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представления документов через МФЦ расписка выдается указанным МФЦ.</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3.2.1.4. После выдачи (направления) заявителю расписки </w:t>
        <w:br/>
        <w:t>в получении документов или поступления таких документов из МФЦ специалист уполномоченного органа осуществляет их регистрацию.</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представления документов через МФЦ срок предоставления муниципальной услуги исчисляется со дня регистрации документов </w:t>
        <w:br/>
        <w:t>в МФЦ.</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3.2.1.5. Специалист уполномоченного органа в течение 1 рабочего дня с момента регистрации документов проводит проверку:</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1) соответствия таких документов требованиям пункта 2.6.11 настоящего административного регламента;</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действительности квалифицированной подписи, с использованием которой подписано заявление (пакет электронных документов) </w:t>
        <w:br/>
        <w:t xml:space="preserve">о предоставлении муниципальной услуги, предусматривающую проверку соблюдения условий, указанных в статье 11 Федерального закона </w:t>
        <w:br/>
        <w:t>от 06.04.2011 № 63-ФЗ «Об электронной подписи».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 результатам проверки специалист уполномоченного органа принимает решение об отказе в приеме к рассмотрению документов </w:t>
        <w:br/>
        <w:t>в случае, если:</w:t>
      </w:r>
    </w:p>
    <w:p>
      <w:pPr>
        <w:pStyle w:val="Normal"/>
        <w:widowControl w:val="false"/>
        <w:numPr>
          <w:ilvl w:val="0"/>
          <w:numId w:val="2"/>
        </w:numPr>
        <w:tabs>
          <w:tab w:val="clear" w:pos="709"/>
          <w:tab w:val="left" w:pos="1134"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результате проверки документов установлены нарушения требований пункта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2.6.11 настоящего административного регламента, </w:t>
        <w:br/>
        <w:t xml:space="preserve">и направляет заявителю уведомление об этом с указанием причин отказа </w:t>
        <w:br/>
        <w:t>в течение 1 рабочего дня с момента их регистрации;</w:t>
      </w:r>
    </w:p>
    <w:p>
      <w:pPr>
        <w:pStyle w:val="Normal"/>
        <w:widowControl w:val="false"/>
        <w:numPr>
          <w:ilvl w:val="0"/>
          <w:numId w:val="2"/>
        </w:numPr>
        <w:tabs>
          <w:tab w:val="clear" w:pos="709"/>
          <w:tab w:val="left" w:pos="1134"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результате проверки квалифицированной подписи выявлено несоблюдение установленных условий признания ее действительности </w:t>
        <w:br/>
        <w:t xml:space="preserve">и направляет заявителю уведомление об этом в электронной форме </w:t>
        <w:br/>
        <w:t xml:space="preserve">с указанием пунктов статьи 11 Федерального закона от 06.04.2011 </w:t>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Normal"/>
        <w:widowControl w:val="false"/>
        <w:tabs>
          <w:tab w:val="left" w:pos="709" w:leader="none"/>
        </w:tabs>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ab/>
        <w:t xml:space="preserve">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w:t>
        <w:br/>
        <w:t>о приеме и регистрации документов.</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3.2.1.7.</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Максимальный срок выполнения административной процедуры:</w:t>
      </w:r>
    </w:p>
    <w:p>
      <w:pPr>
        <w:pStyle w:val="Normal"/>
        <w:widowControl w:val="false"/>
        <w:ind w:firstLine="720"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при личном приеме – не более 15 минут.</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Уведомление об отказе в приеме к рассмотрению документов </w:t>
        <w:br/>
        <w:t xml:space="preserve">в случае выявления нарушений требований пункта 2.6.11 настоящего административного регламента направляется в течение 1 рабочего дня </w:t>
        <w:br/>
        <w:t xml:space="preserve">с момента их регистрации. </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Уведомление об отказе в приеме к рассмотрению документов, </w:t>
        <w:br/>
        <w:t>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(в случае подписания документов квалифицированной подписью).</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3.2.1.8. Результатом выполнения административной процедуры является:</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прием и регистрация документов, выдача (направление </w:t>
        <w:br/>
        <w:t>в электронном виде) расписки в получении документов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направление уведомления о приеме и регистрации документов;</w:t>
      </w:r>
    </w:p>
    <w:p>
      <w:pPr>
        <w:pStyle w:val="Normal"/>
        <w:widowControl w:val="false"/>
        <w:numPr>
          <w:ilvl w:val="0"/>
          <w:numId w:val="0"/>
        </w:numPr>
        <w:ind w:firstLine="720"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направление </w:t>
      </w:r>
      <w:r>
        <w:rPr>
          <w:rFonts w:cs="Times New Roman" w:ascii="Times New Roman" w:hAnsi="Times New Roman"/>
          <w:rFonts w:ascii="Times New Roman" w:hAnsi="Times New Roman" w:eastAsia="Times New Roman" w:cs="Times New Roman"/>
          <w:b w:val="false"/>
          <w:bCs w:val="false"/>
          <w:iCs/>
          <w:color w:val="000000"/>
          <w:color w:val="000000"/>
          <w:sz w:val="24"/>
          <w:szCs w:val="24"/>
          <w:u w:val="none"/>
          <w:lang w:val="ru-RU" w:eastAsia="zh-CN" w:bidi="ar-SA"/>
          <w:rPrChange w:id="0" w:author="&lt;анонимный&gt;" w:date="2023-10-25T14:23:17Z">
            <w:rPr>
              <w:sz w:val="24"/>
              <w:u w:val="none"/>
              <w:b w:val="false"/>
              <w:kern w:val="0"/>
              <w:szCs w:val="24"/>
              <w:iCs/>
              <w:bCs w:val="false"/>
            </w:rPr>
          </w:rPrChange>
        </w:rPr>
        <w:t xml:space="preserve">уведомления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об отказе в приеме к рассмотрению документов. </w:t>
      </w:r>
    </w:p>
    <w:p>
      <w:pPr>
        <w:pStyle w:val="Normal"/>
        <w:widowControl w:val="false"/>
        <w:numPr>
          <w:ilvl w:val="0"/>
          <w:numId w:val="0"/>
        </w:numPr>
        <w:ind w:firstLine="709" w:left="0" w:right="0"/>
        <w:jc w:val="both"/>
        <w:outlineLvl w:val="1"/>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3.2.2. Направление межведомственных запросов в органы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3.2.2.1. Основанием для начала административной процедуры является получение документов специалистом уполномоченного органа.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br/>
        <w:t>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если заявителем самостоятельно представлены все документы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(сведения)</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3.2.3.1. Основанием для начала административной процедуры является получение специалистом уполномоченного органа документов, </w:t>
        <w:br/>
        <w:t>в том числе представленных в порядке межведомственного взаимодействия.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br/>
        <w:t xml:space="preserve">с </w:t>
      </w:r>
      <w:hyperlink w:anchor="Par43">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 xml:space="preserve">пунктом </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2.8.2, административного регламента.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del w:id="657" w:author="&lt;анонимный&gt;" w:date="2023-05-25T15:09: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del w:id="658" w:author="&lt;анонимный&gt;" w:date="2023-05-25T15:09:00Z">
        <w:r>
          <w:rPr>
            <w:rFonts w:cs="Times New Roman" w:ascii="Times New Roman" w:hAnsi="Times New Roman"/>
            <w:b w:val="false"/>
            <w:bCs w:val="false"/>
            <w:color w:val="000000"/>
            <w:sz w:val="24"/>
            <w:szCs w:val="24"/>
            <w:u w:val="none"/>
          </w:rPr>
          <w:delText>.</w:delText>
        </w:r>
      </w:del>
      <w:ins w:id="659" w:author="&lt;анонимный&gt;" w:date="2023-05-25T15:09:00Z">
        <w:r>
          <w:rPr>
            <w:rFonts w:cs="Times New Roman" w:ascii="Times New Roman" w:hAnsi="Times New Roman"/>
            <w:b w:val="false"/>
            <w:bCs w:val="false"/>
            <w:color w:val="000000"/>
            <w:sz w:val="24"/>
            <w:szCs w:val="24"/>
            <w:u w:val="none"/>
          </w:rPr>
          <w:t>администрации Жирновского муниципального района.</w:t>
        </w:r>
      </w:ins>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w:t>
        <w:br/>
        <w:t>в порядке межведомственного взаимодействия.</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3.2.4. Подписание проекта разрешения на строительство (письма </w:t>
        <w:br/>
        <w:t>об отказе в выдаче); выдача (направление) разрешения на строительство либо письма об отказе в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3.2.4.1. Основанием для начала административной процедуры является получение уполномоченным должностным лицом </w:t>
      </w:r>
      <w:del w:id="664" w:author="&lt;анонимный&gt;" w:date="2023-05-25T15:10: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665" w:author="&lt;анонимный&gt;" w:date="2023-05-25T15:10: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проекта разрешения</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 строительство либо проекта письма об отказе в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3.2.4.2. Уполномоченное должностное лицо </w:t>
      </w:r>
      <w:del w:id="671" w:author="&lt;анонимный&gt;" w:date="2023-05-25T15:11: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672" w:author="&lt;анонимный&gt;" w:date="2023-05-25T15:11: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осуществляет подписание разрешения на строительство (письма об отказе в выдаче разрешения </w:t>
        <w:br/>
        <w:t>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3.2.4.3. В день подписания разрешения на строительство (письма </w:t>
        <w:br/>
        <w:t>об отказе в выдаче разрешения на строительство) уполномоченное должностное лицо</w:t>
      </w:r>
      <w:del w:id="676" w:author="&lt;анонимный&gt;" w:date="2023-05-25T15:11:00Z">
        <w:r>
          <w:rPr>
            <w:rFonts w:cs="Times New Roman" w:ascii="Times New Roman" w:hAnsi="Times New Roman"/>
            <w:b w:val="false"/>
            <w:bCs w:val="false"/>
            <w:i/>
            <w:color w:val="000000"/>
            <w:sz w:val="24"/>
            <w:szCs w:val="24"/>
            <w:u w:val="none"/>
          </w:rPr>
          <w:delText xml:space="preserve"> наименование исполнительно-распорядительного органа муниципального образования </w:delText>
        </w:r>
      </w:del>
      <w:ins w:id="677" w:author="&lt;анонимный&gt;" w:date="2023-05-25T15:11:00Z">
        <w:r>
          <w:rPr>
            <w:rFonts w:cs="Times New Roman" w:ascii="Times New Roman" w:hAnsi="Times New Roman"/>
            <w:b w:val="false"/>
            <w:bCs w:val="false"/>
            <w:i w:val="false"/>
            <w:iCs w:val="false"/>
            <w:color w:val="000000"/>
            <w:sz w:val="24"/>
            <w:szCs w:val="24"/>
            <w:u w:val="none"/>
          </w:rPr>
          <w:t xml:space="preserve"> администрации Жирновского муниципального района</w:t>
        </w:r>
      </w:ins>
      <w:ins w:id="678" w:author="&lt;анонимный&gt;" w:date="2023-05-25T15:11:00Z">
        <w:r>
          <w:rPr>
            <w:rFonts w:cs="Times New Roman" w:ascii="Times New Roman" w:hAnsi="Times New Roman"/>
            <w:b w:val="false"/>
            <w:bCs w:val="false"/>
            <w:i/>
            <w:color w:val="000000"/>
            <w:sz w:val="24"/>
            <w:szCs w:val="24"/>
            <w:u w:val="none"/>
          </w:rPr>
          <w:t xml:space="preserve"> </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поступления документов через МФЦ уполномоченное должностное лицо</w:t>
      </w:r>
      <w:del w:id="681" w:author="&lt;анонимный&gt;" w:date="2023-05-25T15:11:00Z">
        <w:r>
          <w:rPr>
            <w:rFonts w:cs="Times New Roman" w:ascii="Times New Roman" w:hAnsi="Times New Roman"/>
            <w:b w:val="false"/>
            <w:bCs w:val="false"/>
            <w:i/>
            <w:color w:val="000000"/>
            <w:sz w:val="24"/>
            <w:szCs w:val="24"/>
            <w:u w:val="none"/>
          </w:rPr>
          <w:delText xml:space="preserve"> наименование исполнительно-распорядительного органа муниципального образования </w:delText>
        </w:r>
      </w:del>
      <w:ins w:id="682" w:author="&lt;анонимный&gt;" w:date="2023-05-25T15:11:00Z">
        <w:r>
          <w:rPr>
            <w:rFonts w:cs="Times New Roman" w:ascii="Times New Roman" w:hAnsi="Times New Roman"/>
            <w:b w:val="false"/>
            <w:bCs w:val="false"/>
            <w:i/>
            <w:color w:val="000000"/>
            <w:sz w:val="24"/>
            <w:szCs w:val="24"/>
            <w:u w:val="none"/>
          </w:rPr>
          <w:t xml:space="preserve"> </w:t>
        </w:r>
      </w:ins>
      <w:ins w:id="683" w:author="&lt;анонимный&gt;" w:date="2023-05-25T15:11: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ins w:id="684" w:author="&lt;анонимный&gt;" w:date="2023-05-25T15:11:00Z">
        <w:r>
          <w:rPr>
            <w:rFonts w:cs="Times New Roman" w:ascii="Times New Roman" w:hAnsi="Times New Roman"/>
            <w:b w:val="false"/>
            <w:bCs w:val="false"/>
            <w:i/>
            <w:color w:val="000000"/>
            <w:sz w:val="24"/>
            <w:szCs w:val="24"/>
            <w:u w:val="none"/>
          </w:rPr>
          <w:t xml:space="preserve"> </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если иной способ получения не указан заявителем</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 </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3.2.4.5. Результатом выполнения административной процедуры является:</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направление (вручение) заявителю разрешения</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на строительство либо письма об отказе в выдаче разрешения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направление в МФЦ разрешения</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на строительство либо письма </w:t>
        <w:br/>
        <w:t>об отказе в выдаче разрешения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направление копии разрешения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федеральный орган исполнительной власти, уполномоченный </w:t>
        <w:br/>
        <w:t>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ins w:id="702" w:author="&lt;анонимный&gt;" w:date="2023-10-16T14:01:06Z"/>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передача в уполномоченные на размещение в государственной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 документов, материалов, указанных в пунктах </w:t>
        <w:br/>
        <w:t xml:space="preserve">3.2, 3.3 и 6 части 5 статьи 56 Градостроительного кодекса РФ (в том числе </w:t>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 со дня выдачи заявителю разрешения на строительство</w:t>
      </w:r>
      <w:ins w:id="701" w:author="&lt;анонимный&gt;" w:date="2023-10-16T14:01:06Z">
        <w:r>
          <w:rPr>
            <w:rFonts w:cs="Times New Roman" w:ascii="Times New Roman" w:hAnsi="Times New Roman"/>
            <w:b w:val="false"/>
            <w:bCs w:val="false"/>
            <w:color w:val="000000"/>
            <w:sz w:val="24"/>
            <w:szCs w:val="24"/>
            <w:u w:val="none"/>
          </w:rPr>
          <w:t>;</w:t>
        </w:r>
      </w:ins>
    </w:p>
    <w:p>
      <w:pPr>
        <w:pStyle w:val="Normal"/>
        <w:widowControl w:val="false"/>
        <w:tabs>
          <w:tab w:val="clear" w:pos="709"/>
          <w:tab w:val="left" w:pos="1440" w:leader="none"/>
        </w:tabs>
        <w:ind w:firstLine="709" w:left="0" w:right="0"/>
        <w:jc w:val="both"/>
        <w:rPr>
          <w:rFonts w:ascii="Times New Roman" w:hAnsi="Times New Roman"/>
          <w:sz w:val="24"/>
          <w:szCs w:val="24"/>
        </w:rPr>
      </w:pPr>
      <w:ins w:id="703" w:author="&lt;анонимный&gt;" w:date="2023-10-16T14:01:06Z">
        <w:r>
          <w:rPr>
            <w:rFonts w:cs="Times New Roman" w:ascii="Times New Roman" w:hAnsi="Times New Roman"/>
            <w:b w:val="false"/>
            <w:bCs w:val="false"/>
            <w:color w:val="000000"/>
            <w:sz w:val="24"/>
            <w:szCs w:val="24"/>
            <w:u w:val="none"/>
          </w:rPr>
          <w:t>- 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ins>
      <w:del w:id="704" w:author="&lt;анонимный&gt;" w:date="2023-10-16T14:01:04Z">
        <w:r>
          <w:rPr>
            <w:rFonts w:cs="Times New Roman" w:ascii="Times New Roman" w:hAnsi="Times New Roman"/>
            <w:b w:val="false"/>
            <w:bCs w:val="false"/>
            <w:color w:val="000000"/>
            <w:sz w:val="24"/>
            <w:szCs w:val="24"/>
            <w:u w:val="none"/>
          </w:rPr>
          <w:delText>.</w:delText>
        </w:r>
      </w:del>
      <w:del w:id="705" w:author="&lt;анонимный&gt;" w:date="2023-05-25T15:12:00Z">
        <w:r>
          <w:rPr>
            <w:rStyle w:val="FootnoteReference"/>
            <w:rFonts w:cs="Times New Roman" w:ascii="Times New Roman" w:hAnsi="Times New Roman"/>
            <w:b w:val="false"/>
            <w:bCs w:val="false"/>
            <w:color w:val="000000"/>
            <w:sz w:val="24"/>
            <w:szCs w:val="24"/>
            <w:u w:val="none"/>
          </w:rPr>
          <w:footnoteReference w:id="8"/>
        </w:r>
      </w:del>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 П</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рием и регистрация документов о внесении изменений </w:t>
        <w:br/>
        <w:t>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(отказ в приеме к рассмотрению документов).</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3.3.1.1. Основанием для начала административной процедуры является поступление в уполномоченный орган либо в МФЦ</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 xml:space="preserve">документов </w:t>
        <w:br/>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3.3.1.2. Прием документов осуществляет специалист уполномоченного органа либо специалист МФЦ.</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Специалист МФЦ передает в уполномоченный орган документы, полученные от заявителя, в день их получения.</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3.3.1.3.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Получение документов подтверждается уполномоченным органом путем выдачи (направления) заявителю расписки в получении документов.</w:t>
      </w:r>
    </w:p>
    <w:p>
      <w:pPr>
        <w:pStyle w:val="Normal"/>
        <w:widowControl w:val="false"/>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представления документов через МФЦ расписка выдается указанным МФЦ.</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представления документов через МФЦ срок предоставления муниципальной услуги исчисляется со дня регистрации документов </w:t>
        <w:br/>
        <w:t>в МФЦ.</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3.3.1.5. Специалист уполномоченного органа в течение 1 рабочего дня с момента регистрации документов проводит проверку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br/>
        <w:t>№ 63-ФЗ «Об электронной подписи».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w:t>
        <w:br/>
        <w:t xml:space="preserve">и направляет заявителю уведомление об этом в электронной форме </w:t>
        <w:br/>
        <w:t xml:space="preserve">с указанием пунктов статьи 11 Федерального закона от 06.04.2011 </w:t>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3.3.1.6. Максимальный срок выполнения административной процедуры:</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при личном приеме – не более 15 минут</w:t>
      </w:r>
    </w:p>
    <w:p>
      <w:pPr>
        <w:pStyle w:val="Normal"/>
        <w:ind w:firstLine="709" w:left="0" w:right="0"/>
        <w:jc w:val="both"/>
        <w:rPr>
          <w:rFonts w:ascii="Times New Roman" w:hAnsi="Times New Roman"/>
          <w:sz w:val="24"/>
          <w:szCs w:val="24"/>
        </w:rPr>
      </w:pP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при поступлении документов по почте, электронной почте или через МФЦ – не более 1 дня со дня поступления в уполномоченный орган.</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iCs/>
          <w:color w:val="000000"/>
          <w:color w:val="000000"/>
          <w:sz w:val="24"/>
          <w:szCs w:val="24"/>
          <w:u w:val="none"/>
          <w:lang w:val="ru-RU" w:eastAsia="zh-CN" w:bidi="ar-SA"/>
          <w:rPrChange w:id="0" w:author="&lt;анонимный&gt;" w:date="2023-10-25T14:23:17Z">
            <w:rPr>
              <w:sz w:val="24"/>
              <w:u w:val="none"/>
              <w:b w:val="false"/>
              <w:kern w:val="0"/>
              <w:szCs w:val="24"/>
              <w:iCs/>
              <w:bCs w:val="false"/>
            </w:rPr>
          </w:rPrChange>
        </w:rPr>
        <w:t xml:space="preserve">Уведомление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об отказе в приеме к рассмотрению документов, </w:t>
        <w:br/>
        <w:t xml:space="preserve">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ascii="Times New Roman" w:hAnsi="Times New Roman"/>
          <w:rFonts w:ascii="Times New Roman" w:hAnsi="Times New Roman" w:eastAsia="Times New Roman" w:cs="Times New Roman"/>
          <w:b w:val="false"/>
          <w:bCs w:val="false"/>
          <w:iCs/>
          <w:color w:val="000000"/>
          <w:color w:val="000000"/>
          <w:sz w:val="24"/>
          <w:szCs w:val="24"/>
          <w:u w:val="none"/>
          <w:lang w:val="ru-RU" w:eastAsia="zh-CN" w:bidi="ar-SA"/>
          <w:rPrChange w:id="0" w:author="&lt;анонимный&gt;" w:date="2023-10-25T14:23:17Z">
            <w:rPr>
              <w:sz w:val="24"/>
              <w:u w:val="none"/>
              <w:b w:val="false"/>
              <w:kern w:val="0"/>
              <w:szCs w:val="24"/>
              <w:iCs/>
              <w:bCs w:val="false"/>
            </w:rPr>
          </w:rPrChange>
        </w:rPr>
        <w:t xml:space="preserve">направляется в течение 3 дней со дня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завершения проведения такой проверки.</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3.3.1.7. Результатом выполнения административной процедуры является:</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прием и регистрация документов, выдача (направление </w:t>
        <w:br/>
        <w:t>в электронном виде) расписки в получении документов;</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направление уведомления об отказе в приеме к рассмотрению документов.</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3.3.2. Направление межведомственных запросов в органы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3.3.2.1. Основанием для начала административной процедуры является получение документов специалистом уполномоченного органа.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3.3.2.2. В течение 1 рабочего дня, следующего за днем получения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pacing w:val="-2"/>
          <w:sz w:val="24"/>
          <w:szCs w:val="24"/>
          <w:u w:val="none"/>
          <w:lang w:val="ru-RU" w:eastAsia="zh-CN" w:bidi="ar-SA"/>
          <w:rPrChange w:id="0" w:author="&lt;анонимный&gt;" w:date="2023-10-25T14:23:17Z">
            <w:rPr>
              <w:sz w:val="24"/>
              <w:spacing w:val="-2"/>
              <w:u w:val="none"/>
              <w:b w:val="false"/>
              <w:kern w:val="0"/>
              <w:szCs w:val="24"/>
              <w:bCs w:val="false"/>
            </w:rPr>
          </w:rPrChange>
        </w:rPr>
        <w:t>документов</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br/>
        <w:t>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3.3.2.3. Максимальный срок выполнения административной процедуры – 1 рабочий день со дня поступления документов специалисту уполномоченного органа.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 Рассмотрение документов, в том числе полученных </w:t>
        <w:br/>
        <w:t xml:space="preserve">по межведомственным запросам; подготовка проекта решения о внесении изменений (письма об отказе во внесении изменений) в разрешение </w:t>
        <w:br/>
        <w:t>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3.3.3.1. Основанием для начала административной процедуры является получение специалистом уполномоченного органа документов, </w:t>
        <w:br/>
        <w:t>в том числе представленных в порядке межведомственного взаимодействия.</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pPr>
        <w:pStyle w:val="Normal"/>
        <w:widowControl w:val="false"/>
        <w:ind w:firstLine="709"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 xml:space="preserve">пунктом </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2.8.4</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административного регламента.</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br/>
        <w:t xml:space="preserve">в разрешении на строительство и передает на подпись уполномоченному должностному лицу </w:t>
      </w:r>
      <w:del w:id="754" w:author="&lt;анонимный&gt;" w:date="2023-05-25T15:12: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755" w:author="&lt;анонимный&gt;" w:date="2023-05-25T15:12: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p>
    <w:p>
      <w:pPr>
        <w:pStyle w:val="Normal"/>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3.3.3.5. В случае если при подаче документов заявителем представлен оригинал разрешения на строительство, специалист уполномоченного органа также проставляет отметку </w:t>
        <w:br/>
        <w:t xml:space="preserve">в разрешении на строительство с указанием даты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принятия уполномоченным органом решения о внесении изменений в разрешение на строительство. </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w:t>
        <w:br/>
        <w:t>в порядке межведомственного взаимодействия.</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даты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принятия уполномоченным органом решения 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w:t>
        <w:br/>
        <w:t>во внесении изменений) в разрешение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3.3.4.1. Основанием для начала административной процедуры является получение уполномоченным должностным лицом </w:t>
      </w:r>
      <w:del w:id="765" w:author="&lt;анонимный&gt;" w:date="2023-05-25T15:12: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766" w:author="&lt;анонимный&gt;" w:date="2023-05-25T15:12: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проекта решения о внесении изменений в разрешение на строительство либо проекта письма об отказе во внесении изменений в разрешение на строительство. </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3.3.4.2. Уполномоченное должностное лицо </w:t>
      </w:r>
      <w:del w:id="770" w:author="&lt;анонимный&gt;" w:date="2023-05-25T15:13: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771" w:author="&lt;анонимный&gt;" w:date="2023-05-25T15:13: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осуществляет подписание решения о внесении изменений (письма об отказе во внесении изменений) в разрешение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3.3.4.3. В день осуществления действий, предусмотренных пунктом 3.3.4.2 настоящего административного регламента, уполномоченное должностное лицо </w:t>
      </w:r>
      <w:del w:id="775" w:author="&lt;анонимный&gt;" w:date="2023-05-25T15:13: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del w:id="776" w:author="&lt;анонимный&gt;" w:date="2023-05-25T15:13:00Z">
        <w:r>
          <w:rPr>
            <w:rFonts w:cs="Times New Roman" w:ascii="Times New Roman" w:hAnsi="Times New Roman"/>
            <w:b w:val="false"/>
            <w:bCs w:val="false"/>
            <w:color w:val="000000"/>
            <w:sz w:val="24"/>
            <w:szCs w:val="24"/>
            <w:u w:val="none"/>
          </w:rPr>
          <w:delText xml:space="preserve"> </w:delText>
        </w:r>
      </w:del>
      <w:ins w:id="777" w:author="&lt;анонимный&gt;" w:date="2023-05-25T15:13:00Z">
        <w:r>
          <w:rPr>
            <w:rFonts w:cs="Times New Roman" w:ascii="Times New Roman" w:hAnsi="Times New Roman"/>
            <w:b w:val="false"/>
            <w:bCs w:val="false"/>
            <w:color w:val="000000"/>
            <w:sz w:val="24"/>
            <w:szCs w:val="24"/>
            <w:u w:val="none"/>
          </w:rPr>
          <w:t xml:space="preserve">администрации Жирновского муниципального района </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осуществляет направление (вручение) заявителю подписанного решения о внесении изменений (письма об отказе во внесении изменений) в разрешение на строительство. Вручение указанного документа осуществляется под подпись заявителя либо при наличии соответствующего указания в заявлении (уведомлении) направляется заказным письмом.</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поступления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заявления (уведомления)</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через МФЦ уполномоченное должностное лицо</w:t>
      </w:r>
      <w:del w:id="782" w:author="&lt;анонимный&gt;" w:date="2023-05-25T15:14:00Z">
        <w:r>
          <w:rPr>
            <w:rFonts w:cs="Times New Roman" w:ascii="Times New Roman" w:hAnsi="Times New Roman"/>
            <w:b w:val="false"/>
            <w:bCs w:val="false"/>
            <w:color w:val="000000"/>
            <w:sz w:val="24"/>
            <w:szCs w:val="24"/>
            <w:u w:val="none"/>
          </w:rPr>
          <w:delText xml:space="preserve"> </w:delText>
        </w:r>
      </w:del>
      <w:del w:id="783" w:author="&lt;анонимный&gt;" w:date="2023-05-25T15:1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del w:id="784" w:author="&lt;анонимный&gt;" w:date="2023-05-25T15:14:00Z">
        <w:r>
          <w:rPr>
            <w:rFonts w:cs="Times New Roman" w:ascii="Times New Roman" w:hAnsi="Times New Roman"/>
            <w:b w:val="false"/>
            <w:bCs w:val="false"/>
            <w:color w:val="000000"/>
            <w:sz w:val="24"/>
            <w:szCs w:val="24"/>
            <w:u w:val="none"/>
          </w:rPr>
          <w:delText xml:space="preserve"> </w:delText>
        </w:r>
      </w:del>
      <w:ins w:id="785" w:author="&lt;анонимный&gt;" w:date="2023-05-25T15:14:00Z">
        <w:r>
          <w:rPr>
            <w:rFonts w:cs="Times New Roman" w:ascii="Times New Roman" w:hAnsi="Times New Roman"/>
            <w:b w:val="false"/>
            <w:bCs w:val="false"/>
            <w:color w:val="000000"/>
            <w:sz w:val="24"/>
            <w:szCs w:val="24"/>
            <w:u w:val="none"/>
          </w:rPr>
          <w:t xml:space="preserve"> администрации Жирновского муниципального района </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указанием даты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принятия уполномоченным органом решения 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МФЦ в день подписания указанных документов,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если иной способ получения не указан заявителем</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w:t>
        <w:br/>
        <w:t>в разрешение на строительство.</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3.3.4.5. Результатом выполнения административной процедуры является:</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направление (вручение) заявителю решения о внесении изменений в разрешение на строительство, оригинала разрешения на строительство с указанием даты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принятия уполномоченным органом решения 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направление в МФЦ решения о внесении изменений в разрешение на строительство, оригинала разрешения на строительство с указанием даты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принятия уполномоченным органом решения о внесении изменений в разрешение на строительство</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направление уведомления о принятии решения о внесении изменений в разрешение на строительство в течение пяти рабочих дней </w:t>
        <w:br/>
        <w:t>со дня внесения изменений в разрешение на строительство:</w:t>
      </w:r>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pStyle w:val="Normal"/>
        <w:widowControl w:val="false"/>
        <w:tabs>
          <w:tab w:val="clear" w:pos="709"/>
          <w:tab w:val="left" w:pos="1440" w:leader="none"/>
        </w:tabs>
        <w:ind w:firstLine="709" w:left="0" w:right="0"/>
        <w:jc w:val="both"/>
        <w:rPr>
          <w:rFonts w:ascii="Times New Roman" w:hAnsi="Times New Roman"/>
          <w:sz w:val="24"/>
          <w:szCs w:val="24"/>
          <w:ins w:id="804" w:author="&lt;анонимный&gt;" w:date="2023-10-16T14:02:23Z"/>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орган регистрации прав</w:t>
      </w:r>
      <w:ins w:id="803" w:author="&lt;анонимный&gt;" w:date="2023-10-16T14:02:23Z">
        <w:r>
          <w:rPr>
            <w:rFonts w:cs="Times New Roman" w:ascii="Times New Roman" w:hAnsi="Times New Roman"/>
            <w:b w:val="false"/>
            <w:bCs w:val="false"/>
            <w:color w:val="000000"/>
            <w:sz w:val="24"/>
            <w:szCs w:val="24"/>
            <w:u w:val="none"/>
          </w:rPr>
          <w:t>;</w:t>
        </w:r>
      </w:ins>
    </w:p>
    <w:p>
      <w:pPr>
        <w:pStyle w:val="Normal"/>
        <w:widowControl w:val="false"/>
        <w:tabs>
          <w:tab w:val="clear" w:pos="709"/>
          <w:tab w:val="left" w:pos="1440" w:leader="none"/>
        </w:tabs>
        <w:ind w:firstLine="709" w:left="0" w:right="0"/>
        <w:jc w:val="both"/>
        <w:rPr>
          <w:rFonts w:ascii="Times New Roman" w:hAnsi="Times New Roman"/>
          <w:sz w:val="24"/>
          <w:szCs w:val="24"/>
        </w:rPr>
      </w:pPr>
      <w:ins w:id="805" w:author="&lt;анонимный&gt;" w:date="2023-10-16T14:02:23Z">
        <w:r>
          <w:rPr>
            <w:rFonts w:cs="Times New Roman" w:ascii="Times New Roman" w:hAnsi="Times New Roman"/>
            <w:b w:val="false"/>
            <w:bCs w:val="false"/>
            <w:color w:val="000000"/>
            <w:sz w:val="24"/>
            <w:szCs w:val="24"/>
            <w:u w:val="none"/>
          </w:rPr>
          <w:t>- включение сведений о разрешении на строительство (до выдачи такого разрешения в течение срока, указанного в пункте 2.4 настоящего административного регламента) в государственную информационную систему обеспечения градостроительной деятельности Волгоградской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ins>
      <w:del w:id="806" w:author="&lt;анонимный&gt;" w:date="2023-10-16T14:02:22Z">
        <w:r>
          <w:rPr>
            <w:rFonts w:cs="Times New Roman" w:ascii="Times New Roman" w:hAnsi="Times New Roman"/>
            <w:b w:val="false"/>
            <w:bCs w:val="false"/>
            <w:color w:val="000000"/>
            <w:sz w:val="24"/>
            <w:szCs w:val="24"/>
            <w:u w:val="none"/>
          </w:rPr>
          <w:delText>.</w:delText>
        </w:r>
      </w:del>
    </w:p>
    <w:p>
      <w:pPr>
        <w:pStyle w:val="Normal"/>
        <w:widowControl w:val="false"/>
        <w:tabs>
          <w:tab w:val="clear" w:pos="709"/>
          <w:tab w:val="left" w:pos="1440" w:leader="none"/>
        </w:tabs>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left" w:pos="0" w:leader="none"/>
          <w:tab w:val="left" w:pos="709" w:leader="none"/>
        </w:tabs>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получение информации о порядке и сроках предоставления муниципальной услуги;</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формирование запроса;</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получение результата предоставления муниципальной услуги;</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получение сведений о ходе выполнения запроса;</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осуществление оценки качества предоставления муниципальной услуги;</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3.4.5. Заявителю в качестве результата предоставления услуги обеспечивается по его выбору возможность: </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получения электронного документа, подписанного с использованием квалифицированной  подписи;</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del w:id="827" w:author="&lt;анонимный&gt;" w:date="2023-05-25T15:14:00Z">
        <w:r>
          <w:rPr>
            <w:rStyle w:val="FootnoteReference"/>
            <w:rFonts w:eastAsia="Calibri" w:cs="Times New Roman" w:ascii="Times New Roman" w:hAnsi="Times New Roman"/>
            <w:b w:val="false"/>
            <w:bCs w:val="false"/>
            <w:color w:val="000000"/>
            <w:sz w:val="24"/>
            <w:szCs w:val="24"/>
            <w:u w:val="none"/>
          </w:rPr>
          <w:footnoteReference w:id="9"/>
        </w:r>
      </w:del>
      <w:del w:id="828" w:author="&lt;анонимный&gt;" w:date="2023-05-25T15:14:00Z">
        <w:r>
          <w:rPr>
            <w:rFonts w:cs="Times New Roman" w:ascii="Times New Roman" w:hAnsi="Times New Roman"/>
            <w:b w:val="false"/>
            <w:bCs w:val="false"/>
            <w:color w:val="000000"/>
            <w:sz w:val="24"/>
            <w:szCs w:val="24"/>
            <w:u w:val="none"/>
          </w:rPr>
          <w:delText xml:space="preserve"> </w:delText>
        </w:r>
      </w:del>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3.5.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Последовательность выполнения административных процедур указана в блок-схеме предоставления муниципальной услуги согласно приложениям №4, № 5 к настоящему административному регламенту</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w:t>
      </w:r>
      <w:del w:id="835" w:author="&lt;анонимный&gt;" w:date="2023-05-25T15:17:00Z">
        <w:r>
          <w:rPr>
            <w:rStyle w:val="FootnoteReference"/>
            <w:rFonts w:cs="Times New Roman" w:ascii="Times New Roman" w:hAnsi="Times New Roman"/>
            <w:b w:val="false"/>
            <w:bCs w:val="false"/>
            <w:color w:val="000000"/>
            <w:sz w:val="24"/>
            <w:szCs w:val="24"/>
            <w:u w:val="none"/>
          </w:rPr>
          <w:footnoteReference w:id="10"/>
        </w:r>
      </w:del>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4. Формы контроля за исполнением административного регламента</w:t>
      </w:r>
    </w:p>
    <w:p>
      <w:pPr>
        <w:pStyle w:val="Normal"/>
        <w:widowControl w:val="false"/>
        <w:ind w:hanging="0" w:left="0" w:right="-16"/>
        <w:jc w:val="both"/>
        <w:rPr>
          <w:rFonts w:ascii="Times New Roman" w:hAnsi="Times New Roman"/>
          <w:sz w:val="24"/>
          <w:szCs w:val="24"/>
        </w:rPr>
      </w:pPr>
      <w:r>
        <w:rPr>
          <w:rFonts w:ascii="Times New Roman" w:hAnsi="Times New Roman"/>
          <w:sz w:val="24"/>
          <w:szCs w:val="24"/>
        </w:rPr>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4.1. Контроль за соблюдением </w:t>
      </w:r>
      <w:del w:id="838" w:author="&lt;анонимный&gt;" w:date="2023-05-25T15:1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39" w:author="&lt;анонимный&gt;" w:date="2023-05-25T15:14: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должностными лицами </w:t>
      </w:r>
      <w:del w:id="842" w:author="&lt;анонимный&gt;" w:date="2023-05-25T15:1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43" w:author="&lt;анонимный&gt;" w:date="2023-05-25T15:14: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del w:id="845" w:author="&lt;анонимный&gt;" w:date="2023-05-25T15:1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46" w:author="&lt;анонимный&gt;" w:date="2023-05-25T15:14: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специально уполномоченными на осуществление данного контроля, </w:t>
      </w:r>
      <w:del w:id="848" w:author="&lt;анонимный&gt;" w:date="2023-05-25T15:15:00Z">
        <w:r>
          <w:rPr>
            <w:rFonts w:cs="Times New Roman" w:ascii="Times New Roman" w:hAnsi="Times New Roman"/>
            <w:b w:val="false"/>
            <w:bCs w:val="false"/>
            <w:color w:val="000000"/>
            <w:sz w:val="24"/>
            <w:szCs w:val="24"/>
            <w:u w:val="none"/>
          </w:rPr>
          <w:delText>руководителем</w:delText>
        </w:r>
      </w:del>
      <w:ins w:id="849" w:author="&lt;анонимный&gt;" w:date="2023-05-25T15:15:00Z">
        <w:r>
          <w:rPr>
            <w:rFonts w:cs="Times New Roman" w:ascii="Times New Roman" w:hAnsi="Times New Roman"/>
            <w:b w:val="false"/>
            <w:bCs w:val="false"/>
            <w:color w:val="000000"/>
            <w:sz w:val="24"/>
            <w:szCs w:val="24"/>
            <w:u w:val="none"/>
          </w:rPr>
          <w:t>главой</w:t>
        </w:r>
      </w:ins>
      <w:r>
        <w:rPr>
          <w:rFonts w:cs="Times New Roman" w:ascii="Times New Roman" w:hAnsi="Times New Roman"/>
          <w:b w:val="false"/>
          <w:bCs w:val="false"/>
          <w:color w:val="000000"/>
          <w:sz w:val="24"/>
          <w:szCs w:val="24"/>
          <w:u w:val="none"/>
          <w:rPrChange w:id="0" w:author="&lt;анонимный&gt;" w:date="2023-10-25T14:23:17Z"/>
        </w:rPr>
        <w:t xml:space="preserve"> </w:t>
      </w:r>
      <w:del w:id="851" w:author="&lt;анонимный&gt;" w:date="2023-05-25T15:15: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52" w:author="&lt;анонимный&gt;" w:date="2023-05-25T15:15: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 включает в себя проведение проверок полноты и качества предоставления муниципальной услуги. Плановые </w:t>
        <w:br/>
        <w:t xml:space="preserve">и внеплановые проверки проводятся уполномоченными должностными лицами </w:t>
      </w:r>
      <w:del w:id="854" w:author="&lt;анонимный&gt;" w:date="2023-05-25T15:16: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55" w:author="&lt;анонимный&gt;" w:date="2023-05-25T15:16: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 основании распоряжения </w:t>
      </w:r>
      <w:del w:id="857" w:author="&lt;анонимный&gt;" w:date="2023-05-25T15:16:00Z">
        <w:r>
          <w:rPr>
            <w:rFonts w:cs="Times New Roman" w:ascii="Times New Roman" w:hAnsi="Times New Roman"/>
            <w:b w:val="false"/>
            <w:bCs w:val="false"/>
            <w:color w:val="000000"/>
            <w:sz w:val="24"/>
            <w:szCs w:val="24"/>
            <w:u w:val="none"/>
          </w:rPr>
          <w:delText>руководителя</w:delText>
        </w:r>
      </w:del>
      <w:ins w:id="858" w:author="&lt;анонимный&gt;" w:date="2023-05-25T15:16:00Z">
        <w:r>
          <w:rPr>
            <w:rFonts w:cs="Times New Roman" w:ascii="Times New Roman" w:hAnsi="Times New Roman"/>
            <w:b w:val="false"/>
            <w:bCs w:val="false"/>
            <w:color w:val="000000"/>
            <w:sz w:val="24"/>
            <w:szCs w:val="24"/>
            <w:u w:val="none"/>
          </w:rPr>
          <w:t>главы</w:t>
        </w:r>
      </w:ins>
      <w:r>
        <w:rPr>
          <w:rFonts w:cs="Times New Roman" w:ascii="Times New Roman" w:hAnsi="Times New Roman"/>
          <w:b w:val="false"/>
          <w:bCs w:val="false"/>
          <w:color w:val="000000"/>
          <w:sz w:val="24"/>
          <w:szCs w:val="24"/>
          <w:u w:val="none"/>
          <w:rPrChange w:id="0" w:author="&lt;анонимный&gt;" w:date="2023-10-25T14:23:17Z"/>
        </w:rPr>
        <w:t xml:space="preserve"> </w:t>
      </w:r>
      <w:del w:id="860" w:author="&lt;анонимный&gt;" w:date="2023-05-25T15:16: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61" w:author="&lt;анонимный&gt;" w:date="2023-05-25T15:16: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4.2. Проверка полноты и качества предоставления муниципальной услуги осуществляется путем проведения:</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4.2.1. Плановых проверок соблюдения и исполнения должностными лицами </w:t>
      </w:r>
      <w:del w:id="865" w:author="&lt;анонимный&gt;" w:date="2023-05-25T15:16: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66" w:author="&lt;анонимный&gt;" w:date="2023-05-25T15:16: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4.2.2. Внеплановых проверок соблюдения и исполнения должностными лицами </w:t>
      </w:r>
      <w:del w:id="870" w:author="&lt;анонимный&gt;" w:date="2023-05-25T15:17: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71" w:author="&lt;анонимный&gt;" w:date="2023-05-25T15:17: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br/>
        <w:t xml:space="preserve">по предоставлению муниципальной услуги при осуществлении отдельных административных процедур и предоставления муниципальной услуги </w:t>
        <w:br/>
        <w:t>в целом.</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4.3. Плановые проверки осуществления отдельных административных процедур проводятся 1 раз в полугодие; полноты </w:t>
        <w:br/>
        <w:t xml:space="preserve">и качества предоставления муниципальной услуги в целом - 1 раз в год, внеплановые - при поступлении в </w:t>
      </w:r>
      <w:del w:id="875" w:author="&lt;анонимный&gt;" w:date="2023-05-25T15:17: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76" w:author="&lt;анонимный&gt;" w:date="2023-05-25T15:17:00Z">
        <w:r>
          <w:rPr>
            <w:rFonts w:cs="Times New Roman" w:ascii="Times New Roman" w:hAnsi="Times New Roman"/>
            <w:b w:val="false"/>
            <w:bCs w:val="false"/>
            <w:i w:val="false"/>
            <w:iCs w:val="false"/>
            <w:color w:val="000000"/>
            <w:sz w:val="24"/>
            <w:szCs w:val="24"/>
            <w:u w:val="none"/>
          </w:rPr>
          <w:t>администрацию Жирновского муниципального района</w:t>
        </w:r>
      </w:ins>
      <w:r>
        <w:rPr>
          <w:rFonts w:cs="Times New Roman" w:ascii="Times New Roman" w:hAnsi="Times New Roman"/>
          <w:rFonts w:ascii="Times New Roman" w:hAnsi="Times New Roman" w:eastAsia="Calibri"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 xml:space="preserve"> </w:t>
      </w: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left="0" w:right="0"/>
        <w:jc w:val="both"/>
        <w:rPr>
          <w:rFonts w:ascii="Times New Roman" w:hAnsi="Times New Roman"/>
          <w:sz w:val="24"/>
          <w:szCs w:val="24"/>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4.4. По результатам проведенной проверки составляется акт, </w:t>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4.5. Должностные лица </w:t>
      </w:r>
      <w:del w:id="881" w:author="&lt;анонимный&gt;" w:date="2023-05-25T15:22: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882" w:author="&lt;анонимный&gt;" w:date="2023-05-25T15:22: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участвующие в предоставлении муниципальной услуги, несут персональную ответственность за соблюдение сроков </w:t>
        <w:br/>
        <w:t xml:space="preserve">и последовательности исполнения административных действий </w:t>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709"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del w:id="886" w:author="&lt;анонимный&gt;" w:date="2023-05-25T15:22: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del w:id="887" w:author="&lt;анонимный&gt;" w:date="2023-05-25T15:22:00Z">
        <w:r>
          <w:rPr>
            <w:rFonts w:cs="Times New Roman" w:ascii="Times New Roman" w:hAnsi="Times New Roman"/>
            <w:b w:val="false"/>
            <w:bCs w:val="false"/>
            <w:color w:val="000000"/>
            <w:sz w:val="24"/>
            <w:szCs w:val="24"/>
            <w:u w:val="none"/>
          </w:rPr>
          <w:delText>.</w:delText>
        </w:r>
      </w:del>
      <w:ins w:id="888" w:author="&lt;анонимный&gt;" w:date="2023-05-25T15:22:00Z">
        <w:r>
          <w:rPr>
            <w:rFonts w:cs="Times New Roman" w:ascii="Times New Roman" w:hAnsi="Times New Roman"/>
            <w:b w:val="false"/>
            <w:bCs w:val="false"/>
            <w:color w:val="000000"/>
            <w:sz w:val="24"/>
            <w:szCs w:val="24"/>
            <w:u w:val="none"/>
          </w:rPr>
          <w:t xml:space="preserve"> администрацию Жирновского муниципального района.</w:t>
        </w:r>
      </w:ins>
    </w:p>
    <w:p>
      <w:pPr>
        <w:pStyle w:val="Normal"/>
        <w:ind w:firstLine="709" w:left="0" w:right="-16"/>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ind w:hanging="0" w:left="0" w:right="0"/>
        <w:jc w:val="center"/>
        <w:outlineLvl w:val="0"/>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 Досудебный (внесудебный) порядок обжалования решений</w:t>
      </w:r>
    </w:p>
    <w:p>
      <w:pPr>
        <w:pStyle w:val="Normal"/>
        <w:widowControl w:val="false"/>
        <w:numPr>
          <w:ilvl w:val="0"/>
          <w:numId w:val="0"/>
        </w:numPr>
        <w:ind w:hanging="0" w:left="0" w:right="0"/>
        <w:jc w:val="center"/>
        <w:outlineLvl w:val="0"/>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и действий (бездействия) </w:t>
      </w:r>
      <w:del w:id="891" w:author="&lt;анонимный&gt;" w:date="2023-05-25T15:23:00Z">
        <w:r>
          <w:rPr>
            <w:rFonts w:cs="Times New Roman" w:ascii="Times New Roman" w:hAnsi="Times New Roman"/>
            <w:b w:val="false"/>
            <w:bCs w:val="false"/>
            <w:i/>
            <w:color w:val="000000"/>
            <w:sz w:val="24"/>
            <w:szCs w:val="24"/>
            <w:u w:val="none"/>
          </w:rPr>
          <w:delText>полное наименование исполнительно-распорядительного органа муниципального образования</w:delText>
        </w:r>
      </w:del>
      <w:ins w:id="892" w:author="&lt;анонимный&gt;" w:date="2023-05-25T15:23: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МФЦ, организаций, указанных в </w:t>
      </w:r>
      <w:hyperlink r:id="rId37">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части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del w:id="896" w:author="&lt;анонимный&gt;" w:date="2023-05-25T15:23:00Z">
        <w:r>
          <w:rPr>
            <w:rStyle w:val="FootnoteReference"/>
            <w:rFonts w:cs="Times New Roman" w:ascii="Times New Roman" w:hAnsi="Times New Roman"/>
            <w:b w:val="false"/>
            <w:bCs w:val="false"/>
            <w:color w:val="000000"/>
            <w:sz w:val="24"/>
            <w:szCs w:val="24"/>
            <w:u w:val="none"/>
          </w:rPr>
          <w:footnoteReference w:id="11"/>
        </w:r>
      </w:del>
      <w:r>
        <w:rPr>
          <w:rFonts w:cs="Times New Roman" w:ascii="Times New Roman" w:hAnsi="Times New Roman"/>
          <w:b w:val="false"/>
          <w:bCs w:val="false"/>
          <w:color w:val="000000"/>
          <w:sz w:val="24"/>
          <w:szCs w:val="24"/>
          <w:u w:val="none"/>
          <w:rPrChange w:id="0" w:author="&lt;анонимный&gt;" w:date="2023-10-25T14:23:17Z"/>
        </w:rPr>
        <w:t>, а также их должностных лиц, муниципальных служащих, работников</w:t>
      </w:r>
    </w:p>
    <w:p>
      <w:pPr>
        <w:pStyle w:val="ConsPlusNormal1"/>
        <w:widowControl w:val="false"/>
        <w:ind w:firstLine="567" w:left="0" w:right="-16"/>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ind w:firstLine="720" w:left="0" w:right="0"/>
        <w:jc w:val="both"/>
        <w:outlineLvl w:val="0"/>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5.1. Заявитель может обратиться с жалобой на решения и действия (бездействие) </w:t>
      </w:r>
      <w:del w:id="899" w:author="&lt;анонимный&gt;" w:date="2023-05-25T15:23: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00" w:author="&lt;анонимный&gt;" w:date="2023-05-25T15:23: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МФЦ, организаций, указанных в </w:t>
      </w:r>
      <w:hyperlink r:id="rId38">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части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а также их должностных лиц, муниципальных служащих, работников, в том числе в следующих случаях:</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нарушение срока регистрации запроса заявителя о предоставлении муниципальной услуги, запроса, указанного в </w:t>
      </w:r>
      <w:hyperlink r:id="rId39">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статье 15.1</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del w:id="907" w:author="&lt;анонимный&gt;" w:date="2023-05-25T15:23:00Z">
        <w:r>
          <w:rPr>
            <w:rStyle w:val="FootnoteReference"/>
            <w:rFonts w:cs="Times New Roman" w:ascii="Times New Roman" w:hAnsi="Times New Roman"/>
            <w:b w:val="false"/>
            <w:bCs w:val="false"/>
            <w:color w:val="000000"/>
            <w:sz w:val="24"/>
            <w:szCs w:val="24"/>
            <w:u w:val="none"/>
          </w:rPr>
          <w:footnoteReference w:id="12"/>
        </w:r>
      </w:del>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1.3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p>
    <w:p>
      <w:pPr>
        <w:pStyle w:val="Normal"/>
        <w:spacing w:lineRule="auto" w:line="228"/>
        <w:ind w:firstLine="709"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1.3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20" w:left="0" w:right="0"/>
        <w:jc w:val="both"/>
        <w:rPr/>
      </w:pPr>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7) отказ </w:t>
      </w:r>
      <w:del w:id="918" w:author="&lt;анонимный&gt;" w:date="2023-05-25T15:2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19" w:author="&lt;анонимный&gt;" w:date="2023-05-25T15:24: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должностного лица </w:t>
      </w:r>
      <w:del w:id="921" w:author="&lt;анонимный&gt;" w:date="2023-05-25T15:2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22" w:author="&lt;анонимный&gt;" w:date="2023-05-25T15:24: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многофункционального центра, работника многофункционального центра, организаций, предусмотренных </w:t>
      </w:r>
      <w:hyperlink r:id="rId42">
        <w:r>
          <w:rPr>
            <w:rStyle w:val="Hyperlink"/>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Pr>
            <w:rStyle w:val="Hyperlink"/>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1.3 статьи 16</w:t>
        </w:r>
      </w:hyperlink>
      <w:r>
        <w:rPr>
          <w:rFonts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1.3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w:t>
      </w:r>
    </w:p>
    <w:p>
      <w:pPr>
        <w:pStyle w:val="Normal"/>
        <w:ind w:firstLine="708"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пунктом 4 части 1 статьи 7</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1.3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210-ФЗ.</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5.2. Жалоба подается в письменной форме на бумажном носителе, в электронной форме в </w:t>
      </w:r>
      <w:del w:id="939" w:author="&lt;анонимный&gt;" w:date="2023-05-25T15:24: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40" w:author="&lt;анонимный&gt;" w:date="2023-05-25T15:24:00Z">
        <w:r>
          <w:rPr>
            <w:rFonts w:cs="Times New Roman" w:ascii="Times New Roman" w:hAnsi="Times New Roman"/>
            <w:b w:val="false"/>
            <w:bCs w:val="false"/>
            <w:i w:val="false"/>
            <w:iCs w:val="false"/>
            <w:color w:val="000000"/>
            <w:sz w:val="24"/>
            <w:szCs w:val="24"/>
            <w:u w:val="none"/>
          </w:rPr>
          <w:t>администрацию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МФЦ,  либо в </w:t>
      </w:r>
      <w:del w:id="942" w:author="&lt;анонимный&gt;" w:date="2023-05-25T15:24:00Z">
        <w:r>
          <w:rPr>
            <w:rFonts w:cs="Times New Roman" w:ascii="Times New Roman" w:hAnsi="Times New Roman"/>
            <w:b w:val="false"/>
            <w:bCs w:val="false"/>
            <w:i/>
            <w:color w:val="000000"/>
            <w:sz w:val="24"/>
            <w:szCs w:val="24"/>
            <w:u w:val="none"/>
          </w:rPr>
          <w:delText>наименование органа государственной власти (органа местного самоуправления) публично-правового образования</w:delText>
        </w:r>
      </w:del>
      <w:ins w:id="943" w:author="&lt;анонимный&gt;" w:date="2023-05-25T15:24:00Z">
        <w:r>
          <w:rPr>
            <w:rFonts w:cs="Times New Roman" w:ascii="Times New Roman" w:hAnsi="Times New Roman"/>
            <w:b w:val="false"/>
            <w:bCs w:val="false"/>
            <w:i w:val="false"/>
            <w:iCs w:val="false"/>
            <w:color w:val="000000"/>
            <w:sz w:val="24"/>
            <w:szCs w:val="24"/>
            <w:u w:val="none"/>
          </w:rPr>
          <w:t>орган</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являющийся учредителем МФЦ (далее - учредитель МФЦ), а также в организации, предусмотренные </w:t>
      </w:r>
      <w:hyperlink r:id="rId47">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подаются руководителям этих организаций.</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Жалоба на решения и действия (бездействие) </w:t>
      </w:r>
      <w:del w:id="950" w:author="&lt;анонимный&gt;" w:date="2023-05-25T15:25: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51" w:author="&lt;анонимный&gt;" w:date="2023-05-25T15:25: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должностного лица </w:t>
      </w:r>
      <w:del w:id="954" w:author="&lt;анонимный&gt;" w:date="2023-05-25T15:25: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55" w:author="&lt;анонимный&gt;" w:date="2023-05-25T15:25: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муниципального служащего, </w:t>
      </w:r>
      <w:del w:id="958" w:author="&lt;анонимный&gt;" w:date="2023-05-25T15:25:00Z">
        <w:r>
          <w:rPr>
            <w:rFonts w:cs="Times New Roman" w:ascii="Times New Roman" w:hAnsi="Times New Roman"/>
            <w:b w:val="false"/>
            <w:bCs w:val="false"/>
            <w:color w:val="000000"/>
            <w:sz w:val="24"/>
            <w:szCs w:val="24"/>
            <w:u w:val="none"/>
          </w:rPr>
          <w:delText xml:space="preserve">руководителя </w:delText>
        </w:r>
      </w:del>
      <w:del w:id="959" w:author="&lt;анонимный&gt;" w:date="2023-05-25T15:25: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60" w:author="&lt;анонимный&gt;" w:date="2023-05-25T15:25:00Z">
        <w:r>
          <w:rPr>
            <w:rFonts w:cs="Times New Roman" w:ascii="Times New Roman" w:hAnsi="Times New Roman"/>
            <w:b w:val="false"/>
            <w:bCs w:val="false"/>
            <w:i w:val="false"/>
            <w:iCs w:val="false"/>
            <w:color w:val="000000"/>
            <w:sz w:val="24"/>
            <w:szCs w:val="24"/>
            <w:u w:val="none"/>
          </w:rPr>
          <w:t>главы 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Жалоба на решения и действия (бездействие) организаций, предусмотренных </w:t>
      </w:r>
      <w:hyperlink r:id="rId49">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5.3. Жалобы на решения и действия (бездействие) руководителя органа, предоставляющего муниципальную услугу, подаются </w:t>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firstLine="720"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5.4. Жалоба должна содержать:</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w:t>
      </w:r>
      <w:del w:id="969" w:author="&lt;анонимный&gt;" w:date="2023-05-25T15:26: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70" w:author="&lt;анонимный&gt;" w:date="2023-05-25T15:26:00Z">
        <w:r>
          <w:rPr>
            <w:rFonts w:cs="Times New Roman" w:ascii="Times New Roman" w:hAnsi="Times New Roman"/>
            <w:b w:val="false"/>
            <w:bCs w:val="false"/>
            <w:i w:val="false"/>
            <w:iCs w:val="false"/>
            <w:color w:val="000000"/>
            <w:sz w:val="24"/>
            <w:szCs w:val="24"/>
            <w:u w:val="none"/>
          </w:rPr>
          <w:t>наименование 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должностного лица</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del w:id="973" w:author="&lt;анонимный&gt;" w:date="2023-05-25T15:26: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74" w:author="&lt;анонимный&gt;" w:date="2023-05-25T15:26: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или муниципального служащего, МФЦ, его руководителя и (или) работника, организаций, предусмотренных </w:t>
      </w:r>
      <w:hyperlink r:id="rId50">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 их руководителей и (или) работников, решения и действия (бездействие) которых обжалуются;</w:t>
      </w:r>
    </w:p>
    <w:p>
      <w:pPr>
        <w:pStyle w:val="Normal"/>
        <w:widowControl w:val="false"/>
        <w:ind w:firstLine="720"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20" w:left="0" w:right="-16"/>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3) сведения об обжалуемых решениях и действиях (бездействии) </w:t>
      </w:r>
      <w:del w:id="980" w:author="&lt;анонимный&gt;" w:date="2023-05-25T15:27: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81" w:author="&lt;анонимный&gt;" w:date="2023-05-25T15:27: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должностного лица, </w:t>
      </w:r>
      <w:del w:id="983" w:author="&lt;анонимный&gt;" w:date="2023-05-25T15:27: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84" w:author="&lt;анонимный&gt;" w:date="2023-05-25T15:27: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либо муниципального служащего, МФЦ, работника МФЦ, организаций, предусмотренных </w:t>
      </w:r>
      <w:hyperlink r:id="rId51">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их работников;</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4) доводы, на основании которых заявитель не согласен с решением и действиями (бездействием) </w:t>
      </w:r>
      <w:del w:id="989" w:author="&lt;анонимный&gt;" w:date="2023-05-25T15:27: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90" w:author="&lt;анонимный&gt;" w:date="2023-05-25T15:27: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должностного лица</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del w:id="993" w:author="&lt;анонимный&gt;" w:date="2023-05-25T15:28: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994" w:author="&lt;анонимный&gt;" w:date="2023-05-25T15:28: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или муниципального служащего, МФЦ, работника МФЦ, организаций, предусмотренных </w:t>
      </w:r>
      <w:hyperlink r:id="rId52">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firstLine="720"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Заявитель имеет право на получение информации и документов, необходимых для обоснования и рассмотрения жалобы.</w:t>
      </w:r>
    </w:p>
    <w:p>
      <w:pPr>
        <w:pStyle w:val="Normal"/>
        <w:widowControl w:val="false"/>
        <w:ind w:firstLine="720" w:left="0" w:right="-16"/>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наименование исполнительно-распорядительного органа муниципального образования</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работниками МФЦ, организаций, предусмотренных </w:t>
      </w:r>
      <w:hyperlink r:id="rId53">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в течение трех дней со дня ее поступления.</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Жалоба, поступившая в </w:t>
      </w:r>
      <w:del w:id="1006" w:author="&lt;анонимный&gt;" w:date="2023-05-25T15:28: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07" w:author="&lt;анонимный&gt;" w:date="2023-05-25T15:28:00Z">
        <w:r>
          <w:rPr>
            <w:rFonts w:cs="Times New Roman" w:ascii="Times New Roman" w:hAnsi="Times New Roman"/>
            <w:b w:val="false"/>
            <w:bCs w:val="false"/>
            <w:i w:val="false"/>
            <w:iCs w:val="false"/>
            <w:color w:val="000000"/>
            <w:sz w:val="24"/>
            <w:szCs w:val="24"/>
            <w:u w:val="none"/>
          </w:rPr>
          <w:t>администрацию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МФЦ, учредителю МФЦ, в организации, предусмотренные </w:t>
      </w:r>
      <w:hyperlink r:id="rId54">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подлежит рассмотрению в течение пятнадцати рабочих дней со дня ее регистрации, а в случае обжалования отказа</w:t>
      </w:r>
      <w:del w:id="1011" w:author="&lt;анонимный&gt;" w:date="2023-05-25T15:29:00Z">
        <w:r>
          <w:rPr>
            <w:rFonts w:cs="Times New Roman" w:ascii="Times New Roman" w:hAnsi="Times New Roman"/>
            <w:b w:val="false"/>
            <w:bCs w:val="false"/>
            <w:color w:val="000000"/>
            <w:sz w:val="24"/>
            <w:szCs w:val="24"/>
            <w:u w:val="none"/>
          </w:rPr>
          <w:delText xml:space="preserve"> </w:delText>
        </w:r>
      </w:del>
      <w:del w:id="1012" w:author="&lt;анонимный&gt;" w:date="2023-05-25T15:29: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13" w:author="&lt;анонимный&gt;" w:date="2023-05-25T15:29:00Z">
        <w:r>
          <w:rPr>
            <w:rFonts w:cs="Times New Roman" w:ascii="Times New Roman" w:hAnsi="Times New Roman"/>
            <w:b w:val="false"/>
            <w:bCs w:val="false"/>
            <w:i w:val="false"/>
            <w:iCs w:val="false"/>
            <w:color w:val="000000"/>
            <w:sz w:val="24"/>
            <w:szCs w:val="24"/>
            <w:u w:val="none"/>
          </w:rPr>
          <w:t xml:space="preserve"> администрации Жирновского муниципального района</w:t>
        </w:r>
      </w:ins>
      <w:ins w:id="1014" w:author="&lt;анонимный&gt;" w:date="2023-05-25T15:29:00Z">
        <w:r>
          <w:rPr>
            <w:rFonts w:cs="Times New Roman" w:ascii="Times New Roman" w:hAnsi="Times New Roman"/>
            <w:b w:val="false"/>
            <w:bCs w:val="false"/>
            <w:i/>
            <w:color w:val="000000"/>
            <w:sz w:val="24"/>
            <w:szCs w:val="24"/>
            <w:u w:val="none"/>
          </w:rPr>
          <w:t xml:space="preserve"> </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МФЦ, организаций, предусмотренных </w:t>
      </w:r>
      <w:hyperlink r:id="rId55">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Должностное лицо, работник, наделенные полномочиями по рассмотрению жалоб в соответствии с </w:t>
      </w:r>
      <w:hyperlink r:id="rId56">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пунктом</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законом</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пунктом</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firstLine="720"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5.7. По результатам рассмотрения жалобы принимается одно из следующих решений:</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в удовлетворении жалобы отказывается.</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5.8. Основаниями для отказа в удовлетворении жалобы являются:</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1) признание правомерными решения и (или) действий (бездействия) </w:t>
      </w:r>
      <w:del w:id="1037" w:author="&lt;анонимный&gt;" w:date="2023-05-25T15:30: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38" w:author="&lt;анонимный&gt;" w:date="2023-05-25T15:30: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должностных лиц, муниципальных служащих </w:t>
      </w:r>
      <w:del w:id="1040" w:author="&lt;анонимный&gt;" w:date="2023-05-25T15:30: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41" w:author="&lt;анонимный&gt;" w:date="2023-05-25T15:30: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2) наличие вступившего в законную силу решения суда по жалобе о том же предмете и по тем же основаниям;</w:t>
      </w:r>
    </w:p>
    <w:p>
      <w:pPr>
        <w:pStyle w:val="Normal"/>
        <w:widowControl w:val="false"/>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firstLine="720" w:left="0" w:right="-16"/>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w:t>
      </w:r>
      <w:r>
        <w:rPr>
          <w:rFonts w:eastAsia="Calibri" w:cs="Times New Roman" w:ascii="Times New Roman" w:hAnsi="Times New Roman"/>
          <w:rFonts w:ascii="Times New Roman" w:hAnsi="Times New Roman" w:eastAsia="Calibri"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210-ФЗ</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del w:id="1053" w:author="&lt;анонимный&gt;" w:date="2023-05-25T15:31: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54" w:author="&lt;анонимный&gt;" w:date="2023-05-25T15:31: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del w:id="1057" w:author="&lt;анонимный&gt;" w:date="2023-05-25T15:35:00Z">
        <w:r>
          <w:rPr>
            <w:rFonts w:cs="Times New Roman" w:ascii="Times New Roman" w:hAnsi="Times New Roman"/>
            <w:b w:val="false"/>
            <w:bCs w:val="false"/>
            <w:i/>
            <w:color w:val="000000"/>
            <w:sz w:val="24"/>
            <w:szCs w:val="24"/>
            <w:u w:val="none"/>
          </w:rPr>
          <w:delText>наименование исполнительно-распорядительного органа муниципального образования</w:delText>
        </w:r>
      </w:del>
      <w:ins w:id="1058" w:author="&lt;анонимный&gt;" w:date="2023-05-25T15:35:00Z">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ins>
      <w:r>
        <w:rPr>
          <w:rFonts w:cs="Times New Roman" w:ascii="Times New Roman" w:hAnsi="Times New Roman"/>
          <w:rFonts w:ascii="Times New Roman" w:hAnsi="Times New Roman" w:eastAsia="Times New Roman" w:cs="Times New Roman"/>
          <w:b w:val="false"/>
          <w:bCs w:val="false"/>
          <w:i w:val="false"/>
          <w:iCs w:val="false"/>
          <w:color w:val="000000"/>
          <w:color w:val="000000"/>
          <w:sz w:val="24"/>
          <w:szCs w:val="24"/>
          <w:u w:val="none"/>
          <w:lang w:val="ru-RU" w:eastAsia="zh-CN" w:bidi="ar-SA"/>
          <w:rPrChange w:id="0" w:author="&lt;анонимный&gt;" w:date="2023-10-25T14:23:17Z">
            <w:rPr>
              <w:sz w:val="24"/>
              <w:i w:val="false"/>
              <w:u w:val="none"/>
              <w:b w:val="false"/>
              <w:kern w:val="0"/>
              <w:szCs w:val="24"/>
              <w:iCs w:val="false"/>
              <w:bCs w:val="false"/>
            </w:rPr>
          </w:rPrChange>
        </w:rPr>
        <w:t>,</w:t>
      </w:r>
      <w:r>
        <w:rPr>
          <w:rFonts w:cs="Times New Roman" w:ascii="Times New Roman" w:hAnsi="Times New Roman"/>
          <w:rFonts w:ascii="Times New Roman" w:hAnsi="Times New Roman" w:eastAsia="Times New Roman" w:cs="Times New Roman"/>
          <w:b w:val="false"/>
          <w:bCs w:val="false"/>
          <w:i/>
          <w:color w:val="000000"/>
          <w:color w:val="000000"/>
          <w:sz w:val="24"/>
          <w:szCs w:val="24"/>
          <w:u w:val="none"/>
          <w:lang w:val="ru-RU" w:eastAsia="zh-CN" w:bidi="ar-SA"/>
          <w:rPrChange w:id="0" w:author="&lt;анонимный&gt;" w:date="2023-10-25T14:23:17Z">
            <w:rPr>
              <w:sz w:val="24"/>
              <w:i/>
              <w:u w:val="none"/>
              <w:b w:val="false"/>
              <w:kern w:val="0"/>
              <w:szCs w:val="24"/>
              <w:bCs w:val="false"/>
            </w:rPr>
          </w:rPrChange>
        </w:rPr>
        <w:t xml:space="preserve"> </w:t>
      </w: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должностных лиц МФЦ, работников организаций, предусмотренных </w:t>
      </w:r>
      <w:hyperlink r:id="rId60">
        <w:r>
          <w:rPr>
            <w:rStyle w:val="Hyperlink"/>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rStyle w:val="Hyperlink"/>
                <w:sz w:val="24"/>
                <w:u w:val="none"/>
                <w:b w:val="false"/>
                <w:kern w:val="0"/>
                <w:szCs w:val="24"/>
                <w:bCs w:val="false"/>
              </w:rPr>
            </w:rPrChange>
          </w:rPr>
          <w:t>частью 1.1 статьи 16</w:t>
        </w:r>
      </w:hyperlink>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 xml:space="preserve"> Федерального закона № 210-ФЗ, в судебном порядке в соответствии с законодательством Российской Федерации.</w:t>
      </w:r>
    </w:p>
    <w:p>
      <w:pPr>
        <w:sectPr>
          <w:headerReference w:type="default" r:id="rId61"/>
          <w:headerReference w:type="first" r:id="rId62"/>
          <w:footnotePr>
            <w:numFmt w:val="decimal"/>
          </w:footnotePr>
          <w:type w:val="nextPage"/>
          <w:pgSz w:w="11906" w:h="16838"/>
          <w:pgMar w:left="1701" w:right="1134" w:gutter="0" w:header="709" w:top="851" w:footer="0" w:bottom="851"/>
          <w:pgNumType w:start="1" w:fmt="decimal"/>
          <w:formProt w:val="false"/>
          <w:textDirection w:val="lrTb"/>
          <w:docGrid w:type="default" w:linePitch="360" w:charSpace="0"/>
        </w:sectPr>
        <w:pStyle w:val="Normal"/>
        <w:widowControl w:val="false"/>
        <w:shd w:val="clear" w:fill="FFFFFF"/>
        <w:tabs>
          <w:tab w:val="clear" w:pos="709"/>
          <w:tab w:val="left" w:pos="1234" w:leader="none"/>
        </w:tabs>
        <w:ind w:firstLine="720" w:left="0" w:right="0"/>
        <w:jc w:val="both"/>
        <w:rPr>
          <w:rFonts w:ascii="Times New Roman" w:hAnsi="Times New Roman"/>
          <w:sz w:val="24"/>
          <w:szCs w:val="24"/>
        </w:rPr>
      </w:pPr>
      <w:r>
        <w:rPr>
          <w:rFonts w:cs="Times New Roman" w:ascii="Times New Roman" w:hAnsi="Times New Roman"/>
          <w:rFonts w:ascii="Times New Roman" w:hAnsi="Times New Roman" w:eastAsia="Times New Roman" w:cs="Times New Roman"/>
          <w:b w:val="false"/>
          <w:bCs w:val="false"/>
          <w:color w:val="000000"/>
          <w:color w:val="000000"/>
          <w:sz w:val="24"/>
          <w:szCs w:val="24"/>
          <w:u w:val="none"/>
          <w:lang w:val="ru-RU" w:eastAsia="zh-CN" w:bidi="ar-SA"/>
          <w:rPrChange w:id="0" w:author="&lt;анонимный&gt;" w:date="2023-10-25T14:23:17Z">
            <w:rPr>
              <w:sz w:val="24"/>
              <w:u w:val="none"/>
              <w:b w:val="false"/>
              <w:kern w:val="0"/>
              <w:szCs w:val="24"/>
              <w:bCs w:val="false"/>
            </w:rPr>
          </w:rPrChang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shd w:val="clear" w:fill="FFFFFF"/>
        <w:tabs>
          <w:tab w:val="clear" w:pos="709"/>
          <w:tab w:val="left" w:pos="1234" w:leader="none"/>
        </w:tabs>
        <w:ind w:firstLine="720" w:left="0" w:right="0"/>
        <w:jc w:val="both"/>
        <w:rPr/>
      </w:pPr>
      <w:r>
        <w:rPr>
          <w:sz w:val="28"/>
          <w:szCs w:val="28"/>
        </w:rPr>
        <w:tab/>
        <w:tab/>
        <w:tab/>
        <w:tab/>
        <w:tab/>
        <w:tab/>
        <w:t xml:space="preserve">    </w:t>
      </w:r>
      <w:r>
        <w:rPr>
          <w:rFonts w:ascii="Times New Roman" w:hAnsi="Times New Roman" w:eastAsia="Times New Roman" w:cs="Times New Roman"/>
          <w:color w:val="auto"/>
          <w:sz w:val="24"/>
          <w:szCs w:val="24"/>
          <w:lang w:val="ru-RU" w:eastAsia="zh-CN" w:bidi="ar-SA"/>
          <w:rPrChange w:id="0" w:author="&lt;анонимный&gt;" w:date="2023-10-25T14:23:26Z">
            <w:rPr>
              <w:sz w:val="28"/>
              <w:kern w:val="0"/>
              <w:szCs w:val="28"/>
            </w:rPr>
          </w:rPrChange>
        </w:rPr>
        <w:t xml:space="preserve">    Приложение № 1</w:t>
      </w:r>
    </w:p>
    <w:p>
      <w:pPr>
        <w:pStyle w:val="Normal"/>
        <w:widowControl w:val="false"/>
        <w:spacing w:lineRule="exact" w:line="240"/>
        <w:ind w:hanging="0" w:left="4820"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26Z">
            <w:rPr>
              <w:sz w:val="28"/>
              <w:kern w:val="0"/>
              <w:szCs w:val="28"/>
            </w:rPr>
          </w:rPrChange>
        </w:rPr>
        <w:t>к административному регламенту</w:t>
      </w:r>
    </w:p>
    <w:p>
      <w:pPr>
        <w:pStyle w:val="Normal"/>
        <w:widowControl w:val="false"/>
        <w:shd w:val="clear" w:fill="FFFFFF"/>
        <w:tabs>
          <w:tab w:val="clear" w:pos="709"/>
          <w:tab w:val="left" w:pos="1234" w:leader="none"/>
        </w:tabs>
        <w:ind w:firstLine="709" w:left="0" w:right="0"/>
        <w:jc w:val="right"/>
        <w:rPr>
          <w:sz w:val="24"/>
          <w:szCs w:val="24"/>
        </w:rPr>
      </w:pPr>
      <w:r>
        <w:rPr>
          <w:sz w:val="24"/>
          <w:szCs w:val="24"/>
        </w:rPr>
      </w:r>
    </w:p>
    <w:p>
      <w:pPr>
        <w:pStyle w:val="Normal"/>
        <w:ind w:firstLine="2" w:left="3400" w:right="0"/>
        <w:rPr/>
      </w:pPr>
      <w:r>
        <w:rPr/>
        <w:t>В</w:t>
      </w:r>
      <w:r>
        <w:rPr>
          <w:b/>
        </w:rPr>
        <w:t>_____________________________________________</w:t>
      </w:r>
    </w:p>
    <w:p>
      <w:pPr>
        <w:pStyle w:val="Normal"/>
        <w:pBdr>
          <w:bottom w:val="single" w:sz="12" w:space="1" w:color="000000"/>
        </w:pBdr>
        <w:ind w:firstLine="2" w:left="3400" w:right="0"/>
        <w:jc w:val="center"/>
        <w:rPr/>
      </w:pPr>
      <w:r>
        <w:rPr>
          <w:sz w:val="18"/>
          <w:szCs w:val="18"/>
        </w:rPr>
        <w:t>(наименование исполнительно-распорядительного</w:t>
      </w:r>
    </w:p>
    <w:p>
      <w:pPr>
        <w:pStyle w:val="Normal"/>
        <w:pBdr>
          <w:bottom w:val="single" w:sz="12" w:space="1" w:color="000000"/>
        </w:pBdr>
        <w:tabs>
          <w:tab w:val="clear" w:pos="709"/>
          <w:tab w:val="left" w:pos="4302" w:leader="none"/>
        </w:tabs>
        <w:ind w:firstLine="2" w:left="3400" w:right="0"/>
        <w:jc w:val="center"/>
        <w:rPr/>
      </w:pPr>
      <w:r>
        <w:rPr/>
      </w:r>
    </w:p>
    <w:p>
      <w:pPr>
        <w:pStyle w:val="Normal"/>
        <w:ind w:firstLine="2" w:left="3400" w:right="0"/>
        <w:jc w:val="center"/>
        <w:rPr/>
      </w:pPr>
      <w:r>
        <w:rPr>
          <w:sz w:val="18"/>
          <w:szCs w:val="18"/>
        </w:rPr>
        <w:t>органа местного самоуправления, предоставляющего</w:t>
      </w:r>
      <w:r>
        <w:rPr>
          <w:b/>
        </w:rPr>
        <w:t xml:space="preserve">     _______________________________________________</w:t>
      </w:r>
    </w:p>
    <w:p>
      <w:pPr>
        <w:pStyle w:val="Normal"/>
        <w:ind w:firstLine="3402" w:left="0" w:right="0"/>
        <w:jc w:val="center"/>
        <w:rPr/>
      </w:pPr>
      <w:r>
        <w:rPr>
          <w:sz w:val="18"/>
          <w:szCs w:val="18"/>
        </w:rPr>
        <w:t>муниципальную услугу)</w:t>
      </w:r>
    </w:p>
    <w:p>
      <w:pPr>
        <w:pStyle w:val="Normal"/>
        <w:shd w:val="clear" w:fill="FFFFFF"/>
        <w:tabs>
          <w:tab w:val="clear" w:pos="709"/>
          <w:tab w:val="left" w:pos="1234" w:leader="none"/>
        </w:tabs>
        <w:ind w:firstLine="709" w:left="0" w:right="0"/>
        <w:jc w:val="center"/>
        <w:rPr/>
      </w:pPr>
      <w:r>
        <w:rPr/>
      </w:r>
    </w:p>
    <w:p>
      <w:pPr>
        <w:pStyle w:val="Normal"/>
        <w:ind w:firstLine="2" w:left="3400" w:right="0"/>
        <w:jc w:val="center"/>
        <w:rPr/>
      </w:pPr>
      <w:r>
        <w:rPr/>
        <w:t>От кого________________________________________</w:t>
      </w:r>
    </w:p>
    <w:p>
      <w:pPr>
        <w:pStyle w:val="Normal"/>
        <w:ind w:firstLine="2" w:left="3400" w:right="0"/>
        <w:jc w:val="center"/>
        <w:rPr/>
      </w:pPr>
      <w:r>
        <w:rPr>
          <w:sz w:val="18"/>
          <w:szCs w:val="18"/>
        </w:rPr>
        <w:t>(наименование заявителя, фамилия, имя,</w:t>
      </w:r>
    </w:p>
    <w:p>
      <w:pPr>
        <w:pStyle w:val="Normal"/>
        <w:pBdr>
          <w:bottom w:val="single" w:sz="12" w:space="1" w:color="000000"/>
        </w:pBdr>
        <w:ind w:firstLine="2" w:left="3400" w:right="0"/>
        <w:jc w:val="center"/>
        <w:rPr/>
      </w:pPr>
      <w:r>
        <w:rPr/>
      </w:r>
    </w:p>
    <w:p>
      <w:pPr>
        <w:pStyle w:val="Normal"/>
        <w:ind w:firstLine="2" w:left="3400" w:right="0"/>
        <w:jc w:val="center"/>
        <w:rPr/>
      </w:pPr>
      <w:r>
        <w:rPr>
          <w:sz w:val="18"/>
          <w:szCs w:val="18"/>
        </w:rPr>
        <w:t>отчество - для граждан, полное наименование</w:t>
      </w:r>
    </w:p>
    <w:p>
      <w:pPr>
        <w:pStyle w:val="Normal"/>
        <w:pBdr>
          <w:bottom w:val="single" w:sz="12" w:space="1" w:color="000000"/>
        </w:pBdr>
        <w:ind w:firstLine="2" w:left="3400" w:right="0"/>
        <w:jc w:val="center"/>
        <w:rPr/>
      </w:pPr>
      <w:r>
        <w:rPr/>
      </w:r>
    </w:p>
    <w:p>
      <w:pPr>
        <w:pStyle w:val="Normal"/>
        <w:ind w:firstLine="2" w:left="3400" w:right="0"/>
        <w:jc w:val="center"/>
        <w:rPr/>
      </w:pPr>
      <w:r>
        <w:rPr>
          <w:sz w:val="18"/>
          <w:szCs w:val="18"/>
        </w:rPr>
        <w:t>организации - для юридических лиц,</w:t>
      </w:r>
    </w:p>
    <w:p>
      <w:pPr>
        <w:pStyle w:val="Normal"/>
        <w:pBdr>
          <w:bottom w:val="single" w:sz="12" w:space="1" w:color="000000"/>
        </w:pBdr>
        <w:ind w:firstLine="2" w:left="3400" w:right="0"/>
        <w:jc w:val="center"/>
        <w:rPr/>
      </w:pPr>
      <w:r>
        <w:rPr/>
      </w:r>
    </w:p>
    <w:p>
      <w:pPr>
        <w:pStyle w:val="Normal"/>
        <w:ind w:firstLine="2" w:left="3400" w:right="0"/>
        <w:jc w:val="center"/>
        <w:rPr/>
      </w:pPr>
      <w:r>
        <w:rPr>
          <w:sz w:val="18"/>
          <w:szCs w:val="18"/>
        </w:rPr>
        <w:t>почтовый адрес и индекс</w:t>
      </w:r>
    </w:p>
    <w:p>
      <w:pPr>
        <w:pStyle w:val="Normal"/>
        <w:pBdr>
          <w:bottom w:val="single" w:sz="12" w:space="1" w:color="000000"/>
        </w:pBdr>
        <w:ind w:firstLine="2" w:left="3400" w:right="0"/>
        <w:jc w:val="center"/>
        <w:rPr/>
      </w:pPr>
      <w:r>
        <w:rPr/>
      </w:r>
    </w:p>
    <w:p>
      <w:pPr>
        <w:pStyle w:val="Normal"/>
        <w:ind w:firstLine="2" w:left="3400" w:right="0"/>
        <w:jc w:val="center"/>
        <w:rPr/>
      </w:pPr>
      <w:r>
        <w:rPr>
          <w:sz w:val="18"/>
          <w:szCs w:val="18"/>
        </w:rPr>
        <w:t>контактный телефон)</w:t>
      </w:r>
    </w:p>
    <w:p>
      <w:pPr>
        <w:pStyle w:val="Normal"/>
        <w:jc w:val="center"/>
        <w:rPr/>
      </w:pPr>
      <w:r>
        <w:rPr/>
      </w:r>
    </w:p>
    <w:p>
      <w:pPr>
        <w:pStyle w:val="Normal"/>
        <w:jc w:val="center"/>
        <w:rPr/>
      </w:pPr>
      <w:r>
        <w:rPr/>
      </w:r>
    </w:p>
    <w:p>
      <w:pPr>
        <w:pStyle w:val="Normal"/>
        <w:jc w:val="center"/>
        <w:rPr/>
      </w:pPr>
      <w:r>
        <w:rPr/>
      </w:r>
    </w:p>
    <w:p>
      <w:pPr>
        <w:pStyle w:val="Normal"/>
        <w:jc w:val="center"/>
        <w:rPr/>
      </w:pPr>
      <w:r>
        <w:rPr/>
        <w:t>ЗАЯВЛЕНИЕ</w:t>
      </w:r>
    </w:p>
    <w:p>
      <w:pPr>
        <w:pStyle w:val="Normal"/>
        <w:jc w:val="center"/>
        <w:rPr/>
      </w:pPr>
      <w:r>
        <w:rPr/>
        <w:t>о выдаче разрешения на строительство</w:t>
      </w:r>
    </w:p>
    <w:tbl>
      <w:tblPr>
        <w:tblW w:w="9179" w:type="dxa"/>
        <w:jc w:val="left"/>
        <w:tblInd w:w="108" w:type="dxa"/>
        <w:tblLayout w:type="fixed"/>
        <w:tblCellMar>
          <w:top w:w="0" w:type="dxa"/>
          <w:left w:w="108" w:type="dxa"/>
          <w:bottom w:w="0" w:type="dxa"/>
          <w:right w:w="108" w:type="dxa"/>
        </w:tblCellMar>
      </w:tblPr>
      <w:tblGrid>
        <w:gridCol w:w="9179"/>
      </w:tblGrid>
      <w:tr>
        <w:trPr/>
        <w:tc>
          <w:tcPr>
            <w:tcW w:w="9179" w:type="dxa"/>
            <w:tcBorders>
              <w:bottom w:val="single" w:sz="4" w:space="0" w:color="000000"/>
            </w:tcBorders>
          </w:tcPr>
          <w:p>
            <w:pPr>
              <w:pStyle w:val="Normal"/>
              <w:snapToGrid w:val="false"/>
              <w:jc w:val="center"/>
              <w:rPr/>
            </w:pPr>
            <w:r>
              <w:rPr/>
            </w:r>
          </w:p>
          <w:p>
            <w:pPr>
              <w:pStyle w:val="Normal"/>
              <w:ind w:firstLine="601" w:left="0" w:right="0"/>
              <w:rPr/>
            </w:pPr>
            <w:r>
              <w:rPr/>
              <w:t>Прошу выдать разрешение на строительство для целей строительства,</w:t>
            </w:r>
          </w:p>
        </w:tc>
      </w:tr>
      <w:tr>
        <w:trPr>
          <w:trHeight w:val="121" w:hRule="atLeast"/>
        </w:trPr>
        <w:tc>
          <w:tcPr>
            <w:tcW w:w="9179" w:type="dxa"/>
            <w:tcBorders>
              <w:bottom w:val="single" w:sz="4" w:space="0" w:color="000000"/>
            </w:tcBorders>
          </w:tcPr>
          <w:p>
            <w:pPr>
              <w:pStyle w:val="Normal"/>
              <w:rPr/>
            </w:pPr>
            <w:r>
              <w:rPr/>
              <w:t>реконструкции объекта капитального строительства</w:t>
            </w:r>
          </w:p>
        </w:tc>
      </w:tr>
      <w:tr>
        <w:trPr/>
        <w:tc>
          <w:tcPr>
            <w:tcW w:w="9179" w:type="dxa"/>
            <w:tcBorders>
              <w:top w:val="single" w:sz="4" w:space="0" w:color="000000"/>
            </w:tcBorders>
          </w:tcPr>
          <w:p>
            <w:pPr>
              <w:pStyle w:val="Normal"/>
              <w:jc w:val="center"/>
              <w:rPr>
                <w:sz w:val="18"/>
                <w:szCs w:val="18"/>
              </w:rPr>
            </w:pPr>
            <w:r>
              <w:rPr>
                <w:sz w:val="18"/>
                <w:szCs w:val="18"/>
              </w:rPr>
              <w:t>(ненужное зачеркнуть)</w:t>
            </w:r>
          </w:p>
        </w:tc>
      </w:tr>
      <w:tr>
        <w:trPr/>
        <w:tc>
          <w:tcPr>
            <w:tcW w:w="9179" w:type="dxa"/>
            <w:tcBorders>
              <w:bottom w:val="single" w:sz="4" w:space="0" w:color="000000"/>
            </w:tcBorders>
          </w:tcPr>
          <w:p>
            <w:pPr>
              <w:pStyle w:val="Normal"/>
              <w:snapToGrid w:val="false"/>
              <w:rPr>
                <w:sz w:val="18"/>
                <w:szCs w:val="18"/>
              </w:rPr>
            </w:pPr>
            <w:r>
              <w:rPr>
                <w:sz w:val="18"/>
                <w:szCs w:val="18"/>
              </w:rPr>
            </w:r>
          </w:p>
        </w:tc>
      </w:tr>
      <w:tr>
        <w:trPr>
          <w:trHeight w:val="254" w:hRule="atLeast"/>
        </w:trPr>
        <w:tc>
          <w:tcPr>
            <w:tcW w:w="9179" w:type="dxa"/>
            <w:tcBorders>
              <w:top w:val="single" w:sz="4" w:space="0" w:color="000000"/>
            </w:tcBorders>
          </w:tcPr>
          <w:p>
            <w:pPr>
              <w:pStyle w:val="Normal"/>
              <w:jc w:val="center"/>
              <w:rPr>
                <w:sz w:val="18"/>
                <w:szCs w:val="18"/>
              </w:rPr>
            </w:pPr>
            <w:r>
              <w:rPr>
                <w:sz w:val="18"/>
                <w:szCs w:val="18"/>
              </w:rPr>
              <w:t>(наименование объекта капитального строительства в соответствии с проектной</w:t>
            </w:r>
          </w:p>
        </w:tc>
      </w:tr>
      <w:tr>
        <w:trPr>
          <w:trHeight w:val="299" w:hRule="atLeast"/>
        </w:trPr>
        <w:tc>
          <w:tcPr>
            <w:tcW w:w="9179" w:type="dxa"/>
            <w:tcBorders>
              <w:bottom w:val="single" w:sz="4" w:space="0" w:color="000000"/>
            </w:tcBorders>
          </w:tcPr>
          <w:p>
            <w:pPr>
              <w:pStyle w:val="Normal"/>
              <w:snapToGrid w:val="false"/>
              <w:jc w:val="center"/>
              <w:rPr>
                <w:sz w:val="18"/>
                <w:szCs w:val="18"/>
              </w:rPr>
            </w:pPr>
            <w:r>
              <w:rPr>
                <w:sz w:val="18"/>
                <w:szCs w:val="18"/>
              </w:rPr>
            </w:r>
          </w:p>
        </w:tc>
      </w:tr>
      <w:tr>
        <w:trPr>
          <w:trHeight w:val="130" w:hRule="atLeast"/>
        </w:trPr>
        <w:tc>
          <w:tcPr>
            <w:tcW w:w="9179" w:type="dxa"/>
            <w:tcBorders/>
          </w:tcPr>
          <w:p>
            <w:pPr>
              <w:pStyle w:val="Normal"/>
              <w:jc w:val="center"/>
              <w:rPr>
                <w:sz w:val="18"/>
                <w:szCs w:val="18"/>
              </w:rPr>
            </w:pPr>
            <w:r>
              <w:rPr>
                <w:sz w:val="18"/>
                <w:szCs w:val="18"/>
              </w:rPr>
              <w:t>документацией, краткие проектные характеристики объекта, описание этапа строительства,</w:t>
            </w:r>
          </w:p>
        </w:tc>
      </w:tr>
      <w:tr>
        <w:trPr>
          <w:trHeight w:val="196" w:hRule="atLeast"/>
        </w:trPr>
        <w:tc>
          <w:tcPr>
            <w:tcW w:w="9179" w:type="dxa"/>
            <w:tcBorders>
              <w:bottom w:val="single" w:sz="4" w:space="0" w:color="000000"/>
            </w:tcBorders>
          </w:tcPr>
          <w:p>
            <w:pPr>
              <w:pStyle w:val="Normal"/>
              <w:snapToGrid w:val="false"/>
              <w:jc w:val="center"/>
              <w:rPr>
                <w:sz w:val="18"/>
                <w:szCs w:val="18"/>
              </w:rPr>
            </w:pPr>
            <w:r>
              <w:rPr>
                <w:sz w:val="18"/>
                <w:szCs w:val="18"/>
              </w:rPr>
            </w:r>
          </w:p>
        </w:tc>
      </w:tr>
      <w:tr>
        <w:trPr>
          <w:trHeight w:val="299" w:hRule="atLeast"/>
        </w:trPr>
        <w:tc>
          <w:tcPr>
            <w:tcW w:w="9179" w:type="dxa"/>
            <w:tcBorders>
              <w:top w:val="single" w:sz="4" w:space="0" w:color="000000"/>
              <w:bottom w:val="single" w:sz="4" w:space="0" w:color="000000"/>
            </w:tcBorders>
          </w:tcPr>
          <w:p>
            <w:pPr>
              <w:pStyle w:val="Normal"/>
              <w:jc w:val="center"/>
              <w:rPr>
                <w:sz w:val="18"/>
                <w:szCs w:val="18"/>
              </w:rPr>
            </w:pPr>
            <w:r>
              <w:rPr>
                <w:sz w:val="18"/>
                <w:szCs w:val="18"/>
              </w:rPr>
              <w:t>если разрешение выдается на этап)</w:t>
            </w:r>
          </w:p>
          <w:p>
            <w:pPr>
              <w:pStyle w:val="Normal"/>
              <w:jc w:val="center"/>
              <w:rPr>
                <w:sz w:val="18"/>
                <w:szCs w:val="18"/>
              </w:rPr>
            </w:pPr>
            <w:r>
              <w:rPr>
                <w:sz w:val="18"/>
                <w:szCs w:val="18"/>
              </w:rPr>
            </w:r>
          </w:p>
        </w:tc>
      </w:tr>
      <w:tr>
        <w:trPr>
          <w:trHeight w:val="299" w:hRule="atLeast"/>
        </w:trPr>
        <w:tc>
          <w:tcPr>
            <w:tcW w:w="9179" w:type="dxa"/>
            <w:tcBorders>
              <w:top w:val="single" w:sz="4" w:space="0" w:color="000000"/>
            </w:tcBorders>
          </w:tcPr>
          <w:p>
            <w:pPr>
              <w:pStyle w:val="Normal"/>
              <w:snapToGrid w:val="false"/>
              <w:jc w:val="center"/>
              <w:rPr>
                <w:sz w:val="18"/>
                <w:szCs w:val="18"/>
              </w:rPr>
            </w:pPr>
            <w:r>
              <w:rPr>
                <w:sz w:val="18"/>
                <w:szCs w:val="18"/>
              </w:rPr>
            </w:r>
          </w:p>
        </w:tc>
      </w:tr>
      <w:tr>
        <w:trPr/>
        <w:tc>
          <w:tcPr>
            <w:tcW w:w="9179" w:type="dxa"/>
            <w:tcBorders>
              <w:bottom w:val="single" w:sz="4" w:space="0" w:color="000000"/>
            </w:tcBorders>
          </w:tcPr>
          <w:p>
            <w:pPr>
              <w:pStyle w:val="Normal"/>
              <w:rPr/>
            </w:pPr>
            <w:r>
              <w:rPr/>
              <w:t>на земельном участке по адресу:</w:t>
            </w:r>
          </w:p>
        </w:tc>
      </w:tr>
      <w:tr>
        <w:trPr/>
        <w:tc>
          <w:tcPr>
            <w:tcW w:w="9179" w:type="dxa"/>
            <w:tcBorders>
              <w:top w:val="single" w:sz="4" w:space="0" w:color="000000"/>
            </w:tcBorders>
          </w:tcPr>
          <w:p>
            <w:pPr>
              <w:pStyle w:val="Normal"/>
              <w:jc w:val="center"/>
              <w:rPr/>
            </w:pPr>
            <w:r>
              <w:rPr>
                <w:sz w:val="22"/>
                <w:szCs w:val="22"/>
              </w:rPr>
              <w:t>(</w:t>
            </w:r>
            <w:r>
              <w:rPr>
                <w:sz w:val="18"/>
                <w:szCs w:val="18"/>
              </w:rPr>
              <w:t>полный адрес объекта капитального строительства с указанием субъекта Российской</w:t>
            </w:r>
          </w:p>
        </w:tc>
      </w:tr>
      <w:tr>
        <w:trPr/>
        <w:tc>
          <w:tcPr>
            <w:tcW w:w="9179" w:type="dxa"/>
            <w:tcBorders>
              <w:bottom w:val="single" w:sz="4" w:space="0" w:color="000000"/>
            </w:tcBorders>
          </w:tcPr>
          <w:p>
            <w:pPr>
              <w:pStyle w:val="Normal"/>
              <w:snapToGrid w:val="false"/>
              <w:jc w:val="center"/>
              <w:rPr>
                <w:sz w:val="22"/>
                <w:szCs w:val="22"/>
              </w:rPr>
            </w:pPr>
            <w:r>
              <w:rPr>
                <w:sz w:val="22"/>
                <w:szCs w:val="22"/>
              </w:rPr>
            </w:r>
          </w:p>
        </w:tc>
      </w:tr>
      <w:tr>
        <w:trPr>
          <w:trHeight w:val="445" w:hRule="atLeast"/>
        </w:trPr>
        <w:tc>
          <w:tcPr>
            <w:tcW w:w="9179" w:type="dxa"/>
            <w:tcBorders>
              <w:top w:val="single" w:sz="4" w:space="0" w:color="000000"/>
              <w:bottom w:val="single" w:sz="4" w:space="0" w:color="000000"/>
            </w:tcBorders>
          </w:tcPr>
          <w:p>
            <w:pPr>
              <w:pStyle w:val="Normal"/>
              <w:jc w:val="center"/>
              <w:rPr>
                <w:sz w:val="18"/>
                <w:szCs w:val="18"/>
              </w:rPr>
            </w:pPr>
            <w:r>
              <w:rPr>
                <w:sz w:val="18"/>
                <w:szCs w:val="18"/>
              </w:rPr>
              <w:t>Федерации, административного района и т.д. или строительный адрес)</w:t>
            </w:r>
          </w:p>
        </w:tc>
      </w:tr>
      <w:tr>
        <w:trPr>
          <w:trHeight w:val="445" w:hRule="atLeast"/>
        </w:trPr>
        <w:tc>
          <w:tcPr>
            <w:tcW w:w="9179" w:type="dxa"/>
            <w:tcBorders>
              <w:top w:val="single" w:sz="4" w:space="0" w:color="000000"/>
              <w:bottom w:val="single" w:sz="4" w:space="0" w:color="000000"/>
            </w:tcBorders>
          </w:tcPr>
          <w:p>
            <w:pPr>
              <w:pStyle w:val="Normal"/>
              <w:jc w:val="both"/>
              <w:rPr>
                <w:sz w:val="18"/>
                <w:szCs w:val="18"/>
              </w:rPr>
            </w:pPr>
            <w:r>
              <w:rPr>
                <w:sz w:val="26"/>
                <w:szCs w:val="26"/>
              </w:rPr>
              <w:t>в форме______________________________________________________________</w:t>
            </w:r>
          </w:p>
          <w:p>
            <w:pPr>
              <w:pStyle w:val="Normal"/>
              <w:jc w:val="center"/>
              <w:rPr>
                <w:sz w:val="18"/>
                <w:szCs w:val="18"/>
              </w:rPr>
            </w:pPr>
            <w:r>
              <w:rPr>
                <w:sz w:val="18"/>
                <w:szCs w:val="18"/>
              </w:rPr>
              <w:t>(указывается форма документа –</w:t>
            </w:r>
          </w:p>
          <w:p>
            <w:pPr>
              <w:pStyle w:val="Normal"/>
              <w:jc w:val="both"/>
              <w:rPr>
                <w:sz w:val="18"/>
                <w:szCs w:val="18"/>
              </w:rPr>
            </w:pPr>
            <w:r>
              <w:rPr>
                <w:sz w:val="18"/>
                <w:szCs w:val="18"/>
              </w:rPr>
              <w:t>___________________________________________________________________________________________________</w:t>
            </w:r>
          </w:p>
          <w:p>
            <w:pPr>
              <w:pStyle w:val="Normal"/>
              <w:jc w:val="center"/>
              <w:rPr>
                <w:sz w:val="18"/>
                <w:szCs w:val="18"/>
              </w:rPr>
            </w:pPr>
            <w:r>
              <w:rPr>
                <w:sz w:val="18"/>
                <w:szCs w:val="18"/>
              </w:rPr>
              <w:t>в форме электронного документа или в форме документа на бумажном носителе)</w:t>
            </w:r>
          </w:p>
          <w:p>
            <w:pPr>
              <w:pStyle w:val="Normal"/>
              <w:jc w:val="center"/>
              <w:rPr>
                <w:sz w:val="18"/>
                <w:szCs w:val="18"/>
              </w:rPr>
            </w:pPr>
            <w:r>
              <w:rPr>
                <w:sz w:val="18"/>
                <w:szCs w:val="18"/>
              </w:rPr>
            </w:r>
          </w:p>
        </w:tc>
      </w:tr>
    </w:tbl>
    <w:p>
      <w:pPr>
        <w:pStyle w:val="Normal"/>
        <w:rPr/>
      </w:pPr>
      <w:r>
        <w:rPr/>
      </w:r>
    </w:p>
    <w:tbl>
      <w:tblPr>
        <w:tblW w:w="9179" w:type="dxa"/>
        <w:jc w:val="left"/>
        <w:tblInd w:w="108" w:type="dxa"/>
        <w:tblLayout w:type="fixed"/>
        <w:tblCellMar>
          <w:top w:w="0" w:type="dxa"/>
          <w:left w:w="108" w:type="dxa"/>
          <w:bottom w:w="0" w:type="dxa"/>
          <w:right w:w="108" w:type="dxa"/>
        </w:tblCellMar>
      </w:tblPr>
      <w:tblGrid>
        <w:gridCol w:w="9179"/>
      </w:tblGrid>
      <w:tr>
        <w:trPr>
          <w:trHeight w:val="320" w:hRule="atLeast"/>
        </w:trPr>
        <w:tc>
          <w:tcPr>
            <w:tcW w:w="9179" w:type="dxa"/>
            <w:tcBorders>
              <w:bottom w:val="single" w:sz="6" w:space="0" w:color="000000"/>
            </w:tcBorders>
          </w:tcPr>
          <w:p>
            <w:pPr>
              <w:pStyle w:val="Normal"/>
              <w:rPr/>
            </w:pPr>
            <w:r>
              <w:rPr/>
              <w:t>К заявлению прилагаются:</w:t>
            </w:r>
          </w:p>
        </w:tc>
      </w:tr>
      <w:tr>
        <w:trPr>
          <w:trHeight w:val="221" w:hRule="atLeast"/>
        </w:trPr>
        <w:tc>
          <w:tcPr>
            <w:tcW w:w="9179" w:type="dxa"/>
            <w:tcBorders>
              <w:top w:val="single" w:sz="6" w:space="0" w:color="000000"/>
            </w:tcBorders>
          </w:tcPr>
          <w:p>
            <w:pPr>
              <w:pStyle w:val="Normal"/>
              <w:jc w:val="center"/>
              <w:rPr>
                <w:sz w:val="18"/>
                <w:szCs w:val="18"/>
              </w:rPr>
            </w:pPr>
            <w:r>
              <w:rPr>
                <w:sz w:val="18"/>
                <w:szCs w:val="18"/>
              </w:rPr>
              <w:t>(наименование документов и количество экземпляров)</w:t>
            </w:r>
          </w:p>
        </w:tc>
      </w:tr>
      <w:tr>
        <w:trPr>
          <w:trHeight w:val="320" w:hRule="atLeast"/>
        </w:trPr>
        <w:tc>
          <w:tcPr>
            <w:tcW w:w="9179" w:type="dxa"/>
            <w:tcBorders>
              <w:bottom w:val="single" w:sz="6" w:space="0" w:color="000000"/>
            </w:tcBorders>
          </w:tcPr>
          <w:p>
            <w:pPr>
              <w:pStyle w:val="Normal"/>
              <w:snapToGrid w:val="false"/>
              <w:jc w:val="center"/>
              <w:rPr>
                <w:sz w:val="18"/>
                <w:szCs w:val="18"/>
              </w:rPr>
            </w:pPr>
            <w:r>
              <w:rPr>
                <w:sz w:val="18"/>
                <w:szCs w:val="18"/>
              </w:rPr>
            </w:r>
          </w:p>
        </w:tc>
      </w:tr>
      <w:tr>
        <w:trPr>
          <w:trHeight w:val="320" w:hRule="atLeast"/>
        </w:trPr>
        <w:tc>
          <w:tcPr>
            <w:tcW w:w="9179" w:type="dxa"/>
            <w:tcBorders>
              <w:top w:val="single" w:sz="6" w:space="0" w:color="000000"/>
              <w:bottom w:val="single" w:sz="6" w:space="0" w:color="000000"/>
            </w:tcBorders>
          </w:tcPr>
          <w:p>
            <w:pPr>
              <w:pStyle w:val="Normal"/>
              <w:snapToGrid w:val="false"/>
              <w:jc w:val="center"/>
              <w:rPr>
                <w:sz w:val="18"/>
                <w:szCs w:val="18"/>
              </w:rPr>
            </w:pPr>
            <w:r>
              <w:rPr>
                <w:sz w:val="18"/>
                <w:szCs w:val="18"/>
              </w:rPr>
            </w:r>
          </w:p>
        </w:tc>
      </w:tr>
      <w:tr>
        <w:trPr>
          <w:trHeight w:val="320" w:hRule="atLeast"/>
        </w:trPr>
        <w:tc>
          <w:tcPr>
            <w:tcW w:w="9179" w:type="dxa"/>
            <w:tcBorders>
              <w:top w:val="single" w:sz="6" w:space="0" w:color="000000"/>
            </w:tcBorders>
          </w:tcPr>
          <w:p>
            <w:pPr>
              <w:pStyle w:val="Normal"/>
              <w:snapToGrid w:val="false"/>
              <w:jc w:val="center"/>
              <w:rPr>
                <w:sz w:val="18"/>
                <w:szCs w:val="18"/>
              </w:rPr>
            </w:pPr>
            <w:r>
              <w:rPr>
                <w:sz w:val="18"/>
                <w:szCs w:val="18"/>
              </w:rPr>
            </w:r>
          </w:p>
        </w:tc>
      </w:tr>
    </w:tbl>
    <w:p>
      <w:pPr>
        <w:pStyle w:val="Normal"/>
        <w:rPr/>
      </w:pPr>
      <w:r>
        <w:rPr/>
        <w:t>____________________      ____________________       _____________________________</w:t>
      </w:r>
    </w:p>
    <w:p>
      <w:pPr>
        <w:pStyle w:val="Normal"/>
        <w:rPr/>
      </w:pPr>
      <w:r>
        <w:rPr>
          <w:sz w:val="18"/>
          <w:szCs w:val="18"/>
        </w:rPr>
        <w:t xml:space="preserve">            </w:t>
      </w:r>
      <w:r>
        <w:rPr>
          <w:sz w:val="18"/>
          <w:szCs w:val="18"/>
        </w:rPr>
        <w:t>(должность)                                                (подпись)                                                        (Ф.И.О.)</w:t>
      </w:r>
    </w:p>
    <w:p>
      <w:pPr>
        <w:pStyle w:val="Normal"/>
        <w:rPr/>
      </w:pPr>
      <w:r>
        <w:rPr/>
      </w:r>
    </w:p>
    <w:p>
      <w:pPr>
        <w:pStyle w:val="Normal"/>
        <w:rPr/>
      </w:pPr>
      <w:r>
        <w:rPr/>
        <w:t xml:space="preserve">"___" ___________ 20__ г.  </w:t>
      </w:r>
    </w:p>
    <w:p>
      <w:pPr>
        <w:pStyle w:val="Normal"/>
        <w:ind w:hanging="0" w:left="4962" w:right="0"/>
        <w:rPr/>
      </w:pPr>
      <w:r>
        <w:rPr/>
      </w:r>
    </w:p>
    <w:tbl>
      <w:tblPr>
        <w:tblW w:w="9179" w:type="dxa"/>
        <w:jc w:val="left"/>
        <w:tblInd w:w="108" w:type="dxa"/>
        <w:tblLayout w:type="fixed"/>
        <w:tblCellMar>
          <w:top w:w="0" w:type="dxa"/>
          <w:left w:w="108" w:type="dxa"/>
          <w:bottom w:w="0" w:type="dxa"/>
          <w:right w:w="108" w:type="dxa"/>
        </w:tblCellMar>
      </w:tblPr>
      <w:tblGrid>
        <w:gridCol w:w="9179"/>
      </w:tblGrid>
      <w:tr>
        <w:trPr/>
        <w:tc>
          <w:tcPr>
            <w:tcW w:w="9179" w:type="dxa"/>
            <w:tcBorders/>
          </w:tcPr>
          <w:p>
            <w:pPr>
              <w:pStyle w:val="Normal"/>
              <w:widowControl w:val="false"/>
              <w:shd w:val="clear" w:fill="FFFFFF"/>
              <w:tabs>
                <w:tab w:val="clear" w:pos="709"/>
                <w:tab w:val="left" w:pos="1234" w:leader="none"/>
              </w:tabs>
              <w:ind w:hanging="142" w:left="4854" w:right="0"/>
              <w:rPr>
                <w:sz w:val="28"/>
                <w:szCs w:val="28"/>
              </w:rPr>
            </w:pPr>
            <w:r>
              <w:rPr>
                <w:sz w:val="28"/>
                <w:szCs w:val="28"/>
              </w:rPr>
            </w:r>
          </w:p>
          <w:p>
            <w:pPr>
              <w:pStyle w:val="Normal"/>
              <w:widowControl w:val="false"/>
              <w:shd w:val="clear" w:fill="FFFFFF"/>
              <w:tabs>
                <w:tab w:val="clear" w:pos="709"/>
                <w:tab w:val="left" w:pos="1234" w:leader="none"/>
              </w:tabs>
              <w:ind w:hanging="142" w:left="4854"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36Z">
                  <w:rPr>
                    <w:sz w:val="28"/>
                    <w:kern w:val="0"/>
                    <w:szCs w:val="28"/>
                  </w:rPr>
                </w:rPrChange>
              </w:rPr>
              <w:t xml:space="preserve"> </w:t>
            </w:r>
            <w:r>
              <w:rPr>
                <w:rFonts w:ascii="Times New Roman" w:hAnsi="Times New Roman" w:eastAsia="Times New Roman" w:cs="Times New Roman"/>
                <w:color w:val="auto"/>
                <w:sz w:val="24"/>
                <w:szCs w:val="24"/>
                <w:lang w:val="ru-RU" w:eastAsia="zh-CN" w:bidi="ar-SA"/>
                <w:rPrChange w:id="0" w:author="&lt;анонимный&gt;" w:date="2023-10-25T14:23:36Z">
                  <w:rPr>
                    <w:sz w:val="28"/>
                    <w:kern w:val="0"/>
                    <w:szCs w:val="28"/>
                  </w:rPr>
                </w:rPrChange>
              </w:rPr>
              <w:t>Приложение № 2</w:t>
            </w:r>
          </w:p>
          <w:p>
            <w:pPr>
              <w:pStyle w:val="Normal"/>
              <w:widowControl w:val="false"/>
              <w:spacing w:lineRule="exact" w:line="240"/>
              <w:ind w:hanging="0" w:left="4820"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36Z">
                  <w:rPr>
                    <w:sz w:val="28"/>
                    <w:kern w:val="0"/>
                    <w:szCs w:val="28"/>
                  </w:rPr>
                </w:rPrChange>
              </w:rPr>
              <w:t>к административному регламенту</w:t>
            </w:r>
          </w:p>
          <w:p>
            <w:pPr>
              <w:pStyle w:val="Normal"/>
              <w:widowControl w:val="false"/>
              <w:shd w:val="clear" w:fill="FFFFFF"/>
              <w:tabs>
                <w:tab w:val="clear" w:pos="709"/>
                <w:tab w:val="left" w:pos="1234" w:leader="none"/>
              </w:tabs>
              <w:ind w:firstLine="709" w:left="0" w:right="0"/>
              <w:jc w:val="right"/>
              <w:rPr>
                <w:sz w:val="28"/>
                <w:szCs w:val="28"/>
              </w:rPr>
            </w:pPr>
            <w:r>
              <w:rPr>
                <w:sz w:val="28"/>
                <w:szCs w:val="28"/>
              </w:rPr>
            </w:r>
          </w:p>
          <w:p>
            <w:pPr>
              <w:pStyle w:val="Normal"/>
              <w:ind w:firstLine="2" w:left="3400" w:right="0"/>
              <w:rPr>
                <w:sz w:val="18"/>
                <w:szCs w:val="18"/>
              </w:rPr>
            </w:pPr>
            <w:r>
              <w:rPr/>
              <w:t>В</w:t>
            </w:r>
            <w:r>
              <w:rPr>
                <w:b/>
              </w:rPr>
              <w:t>_____________________________________________</w:t>
            </w:r>
          </w:p>
          <w:p>
            <w:pPr>
              <w:pStyle w:val="Normal"/>
              <w:pBdr>
                <w:bottom w:val="single" w:sz="12" w:space="1" w:color="000000"/>
              </w:pBdr>
              <w:ind w:firstLine="2" w:left="3400" w:right="0"/>
              <w:jc w:val="center"/>
              <w:rPr>
                <w:sz w:val="22"/>
                <w:szCs w:val="22"/>
              </w:rPr>
            </w:pPr>
            <w:r>
              <w:rPr>
                <w:sz w:val="18"/>
                <w:szCs w:val="18"/>
              </w:rPr>
              <w:t>(наименование исполнительно-распорядительного</w:t>
            </w:r>
          </w:p>
          <w:p>
            <w:pPr>
              <w:pStyle w:val="Normal"/>
              <w:pBdr>
                <w:bottom w:val="single" w:sz="12" w:space="1" w:color="000000"/>
              </w:pBdr>
              <w:tabs>
                <w:tab w:val="clear" w:pos="709"/>
                <w:tab w:val="left" w:pos="4302" w:leader="none"/>
              </w:tabs>
              <w:ind w:firstLine="2" w:left="3400" w:right="0"/>
              <w:jc w:val="center"/>
              <w:rPr>
                <w:sz w:val="22"/>
                <w:szCs w:val="22"/>
              </w:rPr>
            </w:pPr>
            <w:r>
              <w:rPr>
                <w:sz w:val="22"/>
                <w:szCs w:val="22"/>
              </w:rPr>
            </w:r>
          </w:p>
          <w:p>
            <w:pPr>
              <w:pStyle w:val="Normal"/>
              <w:ind w:firstLine="2" w:left="3400" w:right="0"/>
              <w:jc w:val="center"/>
              <w:rPr>
                <w:sz w:val="18"/>
                <w:szCs w:val="18"/>
              </w:rPr>
            </w:pPr>
            <w:r>
              <w:rPr>
                <w:sz w:val="18"/>
                <w:szCs w:val="18"/>
              </w:rPr>
              <w:t>органа местного самоуправления, предоставляющего</w:t>
            </w:r>
            <w:r>
              <w:rPr>
                <w:b/>
              </w:rPr>
              <w:t xml:space="preserve">     ______________________________________________</w:t>
            </w:r>
          </w:p>
          <w:p>
            <w:pPr>
              <w:pStyle w:val="Normal"/>
              <w:ind w:firstLine="3402" w:left="0" w:right="0"/>
              <w:jc w:val="center"/>
              <w:rPr>
                <w:sz w:val="18"/>
                <w:szCs w:val="18"/>
              </w:rPr>
            </w:pPr>
            <w:r>
              <w:rPr>
                <w:sz w:val="18"/>
                <w:szCs w:val="18"/>
              </w:rPr>
              <w:t>муниципальную услугу)</w:t>
            </w:r>
          </w:p>
          <w:p>
            <w:pPr>
              <w:pStyle w:val="Normal"/>
              <w:ind w:firstLine="2" w:left="3400" w:right="0"/>
              <w:jc w:val="center"/>
              <w:rPr>
                <w:sz w:val="18"/>
                <w:szCs w:val="18"/>
              </w:rPr>
            </w:pPr>
            <w:r>
              <w:rPr/>
              <w:t>От кого_______________________________________</w:t>
            </w:r>
          </w:p>
          <w:p>
            <w:pPr>
              <w:pStyle w:val="Normal"/>
              <w:ind w:firstLine="2" w:left="3400" w:right="0"/>
              <w:jc w:val="center"/>
              <w:rPr>
                <w:sz w:val="22"/>
                <w:szCs w:val="22"/>
              </w:rPr>
            </w:pPr>
            <w:r>
              <w:rPr>
                <w:sz w:val="18"/>
                <w:szCs w:val="18"/>
              </w:rPr>
              <w:t>(наименование заявителя, фамилия, имя,</w:t>
            </w:r>
          </w:p>
          <w:p>
            <w:pPr>
              <w:pStyle w:val="Normal"/>
              <w:pBdr>
                <w:bottom w:val="single" w:sz="12" w:space="1" w:color="000000"/>
              </w:pBdr>
              <w:ind w:firstLine="2" w:left="3400" w:right="0"/>
              <w:jc w:val="center"/>
              <w:rPr>
                <w:sz w:val="22"/>
                <w:szCs w:val="22"/>
              </w:rPr>
            </w:pPr>
            <w:r>
              <w:rPr>
                <w:sz w:val="22"/>
                <w:szCs w:val="22"/>
              </w:rPr>
            </w:r>
          </w:p>
          <w:p>
            <w:pPr>
              <w:pStyle w:val="Normal"/>
              <w:ind w:firstLine="2" w:left="3400" w:right="0"/>
              <w:jc w:val="center"/>
              <w:rPr>
                <w:sz w:val="22"/>
                <w:szCs w:val="22"/>
              </w:rPr>
            </w:pPr>
            <w:r>
              <w:rPr>
                <w:sz w:val="18"/>
                <w:szCs w:val="18"/>
              </w:rPr>
              <w:t>отчество - для граждан, полное наименование</w:t>
            </w:r>
          </w:p>
          <w:p>
            <w:pPr>
              <w:pStyle w:val="Normal"/>
              <w:pBdr>
                <w:bottom w:val="single" w:sz="12" w:space="1" w:color="000000"/>
              </w:pBdr>
              <w:ind w:firstLine="2" w:left="3400" w:right="0"/>
              <w:jc w:val="center"/>
              <w:rPr>
                <w:sz w:val="22"/>
                <w:szCs w:val="22"/>
              </w:rPr>
            </w:pPr>
            <w:r>
              <w:rPr>
                <w:sz w:val="22"/>
                <w:szCs w:val="22"/>
              </w:rPr>
            </w:r>
          </w:p>
          <w:p>
            <w:pPr>
              <w:pStyle w:val="Normal"/>
              <w:ind w:firstLine="2" w:left="3400" w:right="0"/>
              <w:jc w:val="center"/>
              <w:rPr>
                <w:sz w:val="22"/>
                <w:szCs w:val="22"/>
              </w:rPr>
            </w:pPr>
            <w:r>
              <w:rPr>
                <w:sz w:val="18"/>
                <w:szCs w:val="18"/>
              </w:rPr>
              <w:t>организации - для юридических лиц,</w:t>
            </w:r>
          </w:p>
          <w:p>
            <w:pPr>
              <w:pStyle w:val="Normal"/>
              <w:pBdr>
                <w:bottom w:val="single" w:sz="12" w:space="1" w:color="000000"/>
              </w:pBdr>
              <w:ind w:firstLine="2" w:left="3400" w:right="0"/>
              <w:jc w:val="center"/>
              <w:rPr>
                <w:sz w:val="22"/>
                <w:szCs w:val="22"/>
              </w:rPr>
            </w:pPr>
            <w:r>
              <w:rPr>
                <w:sz w:val="22"/>
                <w:szCs w:val="22"/>
              </w:rPr>
            </w:r>
          </w:p>
          <w:p>
            <w:pPr>
              <w:pStyle w:val="Normal"/>
              <w:ind w:firstLine="2" w:left="3400" w:right="0"/>
              <w:jc w:val="center"/>
              <w:rPr>
                <w:sz w:val="22"/>
                <w:szCs w:val="22"/>
              </w:rPr>
            </w:pPr>
            <w:r>
              <w:rPr>
                <w:sz w:val="18"/>
                <w:szCs w:val="18"/>
              </w:rPr>
              <w:t>почтовый адрес и индекс</w:t>
            </w:r>
          </w:p>
          <w:p>
            <w:pPr>
              <w:pStyle w:val="Normal"/>
              <w:pBdr>
                <w:bottom w:val="single" w:sz="12" w:space="1" w:color="000000"/>
              </w:pBdr>
              <w:ind w:firstLine="2" w:left="3400" w:right="0"/>
              <w:jc w:val="center"/>
              <w:rPr>
                <w:sz w:val="22"/>
                <w:szCs w:val="22"/>
              </w:rPr>
            </w:pPr>
            <w:r>
              <w:rPr>
                <w:sz w:val="22"/>
                <w:szCs w:val="22"/>
              </w:rPr>
            </w:r>
          </w:p>
          <w:p>
            <w:pPr>
              <w:pStyle w:val="Normal"/>
              <w:ind w:firstLine="2" w:left="3400" w:right="0"/>
              <w:jc w:val="center"/>
              <w:rPr>
                <w:sz w:val="28"/>
                <w:szCs w:val="28"/>
              </w:rPr>
            </w:pPr>
            <w:r>
              <w:rPr>
                <w:sz w:val="18"/>
                <w:szCs w:val="18"/>
              </w:rPr>
              <w:t>контактный телефон)</w:t>
            </w:r>
          </w:p>
          <w:p>
            <w:pPr>
              <w:pStyle w:val="Normal"/>
              <w:shd w:val="clear" w:fill="FFFFFF"/>
              <w:tabs>
                <w:tab w:val="clear" w:pos="709"/>
                <w:tab w:val="left" w:pos="1234" w:leader="none"/>
              </w:tabs>
              <w:ind w:firstLine="709" w:left="0" w:right="0"/>
              <w:jc w:val="right"/>
              <w:rPr>
                <w:sz w:val="28"/>
                <w:szCs w:val="28"/>
              </w:rPr>
            </w:pPr>
            <w:r>
              <w:rPr>
                <w:sz w:val="28"/>
                <w:szCs w:val="28"/>
              </w:rPr>
            </w:r>
          </w:p>
          <w:p>
            <w:pPr>
              <w:pStyle w:val="Normal"/>
              <w:rPr>
                <w:b/>
                <w:bCs/>
                <w:sz w:val="28"/>
                <w:szCs w:val="28"/>
              </w:rPr>
            </w:pPr>
            <w:r>
              <w:rPr>
                <w:b/>
                <w:bCs/>
                <w:sz w:val="28"/>
                <w:szCs w:val="28"/>
              </w:rPr>
            </w:r>
          </w:p>
          <w:p>
            <w:pPr>
              <w:pStyle w:val="Normal"/>
              <w:rPr>
                <w:b/>
                <w:bCs/>
                <w:sz w:val="28"/>
                <w:szCs w:val="28"/>
              </w:rPr>
            </w:pPr>
            <w:r>
              <w:rPr>
                <w:b/>
                <w:bCs/>
                <w:sz w:val="28"/>
                <w:szCs w:val="28"/>
              </w:rPr>
            </w:r>
          </w:p>
          <w:p>
            <w:pPr>
              <w:pStyle w:val="Normal"/>
              <w:jc w:val="center"/>
              <w:rPr>
                <w:bCs/>
              </w:rPr>
            </w:pPr>
            <w:r>
              <w:rPr>
                <w:bCs/>
              </w:rPr>
              <w:t>ЗАЯВЛЕНИЕ</w:t>
            </w:r>
          </w:p>
          <w:p>
            <w:pPr>
              <w:pStyle w:val="Normal"/>
              <w:jc w:val="center"/>
              <w:rPr>
                <w:b/>
                <w:bCs/>
              </w:rPr>
            </w:pPr>
            <w:r>
              <w:rPr>
                <w:bCs/>
              </w:rPr>
              <w:t>о внесении изменений в разрешение на строительство</w:t>
            </w:r>
          </w:p>
          <w:p>
            <w:pPr>
              <w:pStyle w:val="Normal"/>
              <w:ind w:firstLine="709" w:left="0" w:right="0"/>
              <w:jc w:val="center"/>
              <w:rPr>
                <w:b/>
                <w:bCs/>
              </w:rPr>
            </w:pPr>
            <w:r>
              <w:rPr>
                <w:b/>
                <w:bCs/>
              </w:rPr>
            </w:r>
          </w:p>
          <w:p>
            <w:pPr>
              <w:pStyle w:val="Normal"/>
              <w:ind w:hanging="34" w:left="34" w:right="0"/>
              <w:rPr>
                <w:sz w:val="2"/>
                <w:szCs w:val="2"/>
              </w:rPr>
            </w:pPr>
            <w:r>
              <w:rPr>
                <w:sz w:val="22"/>
                <w:szCs w:val="22"/>
              </w:rPr>
              <w:t>Прошу внести изменения в разрешение на строительство</w:t>
            </w:r>
          </w:p>
          <w:p>
            <w:pPr>
              <w:pStyle w:val="Normal"/>
              <w:pBdr>
                <w:top w:val="single" w:sz="4" w:space="1" w:color="000000"/>
              </w:pBdr>
              <w:rPr>
                <w:sz w:val="2"/>
                <w:szCs w:val="2"/>
              </w:rPr>
            </w:pPr>
            <w:r>
              <w:rPr>
                <w:sz w:val="2"/>
                <w:szCs w:val="2"/>
              </w:rPr>
            </w:r>
          </w:p>
          <w:p>
            <w:pPr>
              <w:pStyle w:val="Normal"/>
              <w:ind w:firstLine="709" w:left="0" w:right="0"/>
              <w:jc w:val="center"/>
              <w:rPr>
                <w:sz w:val="18"/>
                <w:szCs w:val="18"/>
              </w:rPr>
            </w:pPr>
            <w:r>
              <w:rPr>
                <w:sz w:val="18"/>
                <w:szCs w:val="18"/>
              </w:rPr>
            </w:r>
          </w:p>
          <w:p>
            <w:pPr>
              <w:pStyle w:val="Normal"/>
              <w:ind w:firstLine="709" w:left="0" w:right="0"/>
              <w:jc w:val="center"/>
              <w:rPr>
                <w:sz w:val="18"/>
                <w:szCs w:val="18"/>
              </w:rPr>
            </w:pPr>
            <w:r>
              <w:rPr>
                <w:sz w:val="18"/>
                <w:szCs w:val="18"/>
              </w:rPr>
            </w:r>
          </w:p>
          <w:tbl>
            <w:tblPr>
              <w:tblW w:w="7514" w:type="dxa"/>
              <w:jc w:val="left"/>
              <w:tblInd w:w="0" w:type="dxa"/>
              <w:tblLayout w:type="fixed"/>
              <w:tblCellMar>
                <w:top w:w="0" w:type="dxa"/>
                <w:left w:w="28" w:type="dxa"/>
                <w:bottom w:w="0" w:type="dxa"/>
                <w:right w:w="28" w:type="dxa"/>
              </w:tblCellMar>
            </w:tblPr>
            <w:tblGrid>
              <w:gridCol w:w="284"/>
              <w:gridCol w:w="196"/>
              <w:gridCol w:w="568"/>
              <w:gridCol w:w="284"/>
              <w:gridCol w:w="1956"/>
              <w:gridCol w:w="398"/>
              <w:gridCol w:w="566"/>
              <w:gridCol w:w="625"/>
              <w:gridCol w:w="2636"/>
            </w:tblGrid>
            <w:tr>
              <w:trPr>
                <w:cantSplit w:val="true"/>
              </w:trPr>
              <w:tc>
                <w:tcPr>
                  <w:tcW w:w="284" w:type="dxa"/>
                  <w:tcBorders/>
                  <w:vAlign w:val="bottom"/>
                </w:tcPr>
                <w:p>
                  <w:pPr>
                    <w:pStyle w:val="Normal"/>
                    <w:rPr>
                      <w:sz w:val="22"/>
                      <w:szCs w:val="22"/>
                    </w:rPr>
                  </w:pPr>
                  <w:r>
                    <w:rPr>
                      <w:sz w:val="22"/>
                      <w:szCs w:val="22"/>
                    </w:rPr>
                    <w:t>от</w:t>
                  </w:r>
                </w:p>
              </w:tc>
              <w:tc>
                <w:tcPr>
                  <w:tcW w:w="196" w:type="dxa"/>
                  <w:tcBorders/>
                  <w:vAlign w:val="bottom"/>
                </w:tcPr>
                <w:p>
                  <w:pPr>
                    <w:pStyle w:val="Normal"/>
                    <w:jc w:val="right"/>
                    <w:rPr>
                      <w:sz w:val="22"/>
                      <w:szCs w:val="22"/>
                    </w:rPr>
                  </w:pPr>
                  <w:r>
                    <w:rPr>
                      <w:sz w:val="22"/>
                      <w:szCs w:val="22"/>
                    </w:rPr>
                    <w:t>“</w:t>
                  </w:r>
                </w:p>
              </w:tc>
              <w:tc>
                <w:tcPr>
                  <w:tcW w:w="568" w:type="dxa"/>
                  <w:tcBorders>
                    <w:bottom w:val="single" w:sz="4" w:space="0" w:color="000000"/>
                  </w:tcBorders>
                  <w:vAlign w:val="bottom"/>
                </w:tcPr>
                <w:p>
                  <w:pPr>
                    <w:pStyle w:val="Normal"/>
                    <w:snapToGrid w:val="false"/>
                    <w:jc w:val="center"/>
                    <w:rPr>
                      <w:sz w:val="22"/>
                      <w:szCs w:val="22"/>
                    </w:rPr>
                  </w:pPr>
                  <w:r>
                    <w:rPr>
                      <w:sz w:val="22"/>
                      <w:szCs w:val="22"/>
                    </w:rPr>
                  </w:r>
                </w:p>
              </w:tc>
              <w:tc>
                <w:tcPr>
                  <w:tcW w:w="284" w:type="dxa"/>
                  <w:tcBorders/>
                  <w:vAlign w:val="bottom"/>
                </w:tcPr>
                <w:p>
                  <w:pPr>
                    <w:pStyle w:val="Normal"/>
                    <w:rPr>
                      <w:sz w:val="22"/>
                      <w:szCs w:val="22"/>
                    </w:rPr>
                  </w:pPr>
                  <w:r>
                    <w:rPr>
                      <w:sz w:val="22"/>
                      <w:szCs w:val="22"/>
                    </w:rPr>
                    <w:t>”</w:t>
                  </w:r>
                </w:p>
              </w:tc>
              <w:tc>
                <w:tcPr>
                  <w:tcW w:w="1956" w:type="dxa"/>
                  <w:tcBorders>
                    <w:bottom w:val="single" w:sz="4" w:space="0" w:color="000000"/>
                  </w:tcBorders>
                  <w:vAlign w:val="bottom"/>
                </w:tcPr>
                <w:p>
                  <w:pPr>
                    <w:pStyle w:val="Normal"/>
                    <w:snapToGrid w:val="false"/>
                    <w:jc w:val="center"/>
                    <w:rPr>
                      <w:sz w:val="22"/>
                      <w:szCs w:val="22"/>
                    </w:rPr>
                  </w:pPr>
                  <w:r>
                    <w:rPr>
                      <w:sz w:val="22"/>
                      <w:szCs w:val="22"/>
                    </w:rPr>
                  </w:r>
                </w:p>
              </w:tc>
              <w:tc>
                <w:tcPr>
                  <w:tcW w:w="398" w:type="dxa"/>
                  <w:tcBorders/>
                  <w:vAlign w:val="bottom"/>
                </w:tcPr>
                <w:p>
                  <w:pPr>
                    <w:pStyle w:val="Normal"/>
                    <w:jc w:val="right"/>
                    <w:rPr>
                      <w:sz w:val="22"/>
                      <w:szCs w:val="22"/>
                    </w:rPr>
                  </w:pPr>
                  <w:r>
                    <w:rPr>
                      <w:sz w:val="22"/>
                      <w:szCs w:val="22"/>
                    </w:rPr>
                    <w:t>20</w:t>
                  </w:r>
                </w:p>
              </w:tc>
              <w:tc>
                <w:tcPr>
                  <w:tcW w:w="566" w:type="dxa"/>
                  <w:tcBorders>
                    <w:bottom w:val="single" w:sz="4" w:space="0" w:color="000000"/>
                  </w:tcBorders>
                  <w:vAlign w:val="bottom"/>
                </w:tcPr>
                <w:p>
                  <w:pPr>
                    <w:pStyle w:val="Normal"/>
                    <w:snapToGrid w:val="false"/>
                    <w:rPr>
                      <w:sz w:val="22"/>
                      <w:szCs w:val="22"/>
                    </w:rPr>
                  </w:pPr>
                  <w:r>
                    <w:rPr>
                      <w:sz w:val="22"/>
                      <w:szCs w:val="22"/>
                    </w:rPr>
                  </w:r>
                </w:p>
              </w:tc>
              <w:tc>
                <w:tcPr>
                  <w:tcW w:w="625" w:type="dxa"/>
                  <w:tcBorders/>
                  <w:vAlign w:val="bottom"/>
                </w:tcPr>
                <w:p>
                  <w:pPr>
                    <w:pStyle w:val="Normal"/>
                    <w:jc w:val="center"/>
                    <w:rPr>
                      <w:sz w:val="22"/>
                      <w:szCs w:val="22"/>
                    </w:rPr>
                  </w:pPr>
                  <w:r>
                    <w:rPr>
                      <w:sz w:val="22"/>
                      <w:szCs w:val="22"/>
                    </w:rPr>
                    <w:t>г.  №</w:t>
                  </w:r>
                </w:p>
              </w:tc>
              <w:tc>
                <w:tcPr>
                  <w:tcW w:w="2636" w:type="dxa"/>
                  <w:tcBorders>
                    <w:bottom w:val="single" w:sz="4" w:space="0" w:color="000000"/>
                  </w:tcBorders>
                  <w:vAlign w:val="bottom"/>
                </w:tcPr>
                <w:p>
                  <w:pPr>
                    <w:pStyle w:val="Normal"/>
                    <w:jc w:val="center"/>
                    <w:rPr/>
                  </w:pPr>
                  <w:r>
                    <w:rPr>
                      <w:sz w:val="22"/>
                      <w:szCs w:val="22"/>
                    </w:rPr>
                    <w:t xml:space="preserve">                                             </w:t>
                  </w:r>
                  <w:r>
                    <w:rPr>
                      <w:sz w:val="22"/>
                      <w:szCs w:val="22"/>
                    </w:rPr>
                    <w:t>,</w:t>
                  </w:r>
                </w:p>
              </w:tc>
            </w:tr>
          </w:tbl>
          <w:p>
            <w:pPr>
              <w:pStyle w:val="Normal"/>
              <w:spacing w:before="120" w:after="0"/>
              <w:rPr>
                <w:sz w:val="18"/>
                <w:szCs w:val="18"/>
              </w:rPr>
            </w:pPr>
            <w:r>
              <w:rPr>
                <w:sz w:val="22"/>
                <w:szCs w:val="22"/>
              </w:rPr>
              <w:t>выданное для целей строительства, реконструкции объекта капитального строительства</w:t>
            </w:r>
          </w:p>
          <w:p>
            <w:pPr>
              <w:pStyle w:val="Normal"/>
              <w:pBdr>
                <w:top w:val="single" w:sz="4" w:space="1" w:color="000000"/>
              </w:pBdr>
              <w:jc w:val="center"/>
              <w:rPr>
                <w:sz w:val="22"/>
                <w:szCs w:val="22"/>
              </w:rPr>
            </w:pPr>
            <w:r>
              <w:rPr>
                <w:sz w:val="18"/>
                <w:szCs w:val="18"/>
              </w:rPr>
              <w:t>(ненужное зачеркнуть)</w:t>
            </w:r>
          </w:p>
          <w:p>
            <w:pPr>
              <w:pStyle w:val="Normal"/>
              <w:rPr>
                <w:sz w:val="18"/>
                <w:szCs w:val="18"/>
              </w:rPr>
            </w:pPr>
            <w:r>
              <w:rPr>
                <w:sz w:val="22"/>
                <w:szCs w:val="22"/>
              </w:rPr>
              <w:t>на земельном участке по адресу:</w:t>
            </w:r>
          </w:p>
          <w:p>
            <w:pPr>
              <w:pStyle w:val="Normal"/>
              <w:pBdr>
                <w:top w:val="single" w:sz="4" w:space="1" w:color="000000"/>
              </w:pBdr>
              <w:jc w:val="center"/>
              <w:rPr>
                <w:sz w:val="22"/>
                <w:szCs w:val="22"/>
              </w:rPr>
            </w:pPr>
            <w:r>
              <w:rPr>
                <w:sz w:val="18"/>
                <w:szCs w:val="18"/>
              </w:rPr>
              <w:t>(полный адрес объекта капитального строительства с указанием субъекта Российской Федерации,</w:t>
            </w:r>
          </w:p>
          <w:p>
            <w:pPr>
              <w:pStyle w:val="Normal"/>
              <w:rPr>
                <w:sz w:val="22"/>
                <w:szCs w:val="22"/>
              </w:rPr>
            </w:pPr>
            <w:r>
              <w:rPr>
                <w:sz w:val="22"/>
                <w:szCs w:val="22"/>
              </w:rPr>
            </w:r>
          </w:p>
          <w:p>
            <w:pPr>
              <w:pStyle w:val="Normal"/>
              <w:pBdr>
                <w:top w:val="single" w:sz="4" w:space="1" w:color="000000"/>
              </w:pBdr>
              <w:rPr>
                <w:sz w:val="2"/>
                <w:szCs w:val="2"/>
              </w:rPr>
            </w:pPr>
            <w:r>
              <w:rPr>
                <w:sz w:val="2"/>
                <w:szCs w:val="2"/>
              </w:rPr>
            </w:r>
          </w:p>
          <w:p>
            <w:pPr>
              <w:pStyle w:val="Normal"/>
              <w:jc w:val="center"/>
              <w:rPr>
                <w:sz w:val="22"/>
                <w:szCs w:val="22"/>
              </w:rPr>
            </w:pPr>
            <w:r>
              <w:rPr>
                <w:sz w:val="18"/>
                <w:szCs w:val="18"/>
              </w:rPr>
              <w:t>административного района и т.д. или строительный адрес)</w:t>
            </w:r>
          </w:p>
          <w:p>
            <w:pPr>
              <w:pStyle w:val="Normal"/>
              <w:rPr>
                <w:sz w:val="2"/>
                <w:szCs w:val="2"/>
              </w:rPr>
            </w:pPr>
            <w:r>
              <w:rPr>
                <w:sz w:val="22"/>
                <w:szCs w:val="22"/>
              </w:rPr>
              <w:t xml:space="preserve">сроком на                                         месяца(ев) </w:t>
            </w:r>
            <w:r>
              <w:rPr>
                <w:strike/>
                <w:color w:val="008000"/>
                <w:sz w:val="22"/>
                <w:szCs w:val="22"/>
              </w:rPr>
              <w:t>.</w:t>
            </w:r>
            <w:r>
              <w:rPr>
                <w:sz w:val="22"/>
                <w:szCs w:val="22"/>
              </w:rPr>
              <w:t xml:space="preserve">     , в   связи   с</w:t>
            </w:r>
          </w:p>
          <w:p>
            <w:pPr>
              <w:pStyle w:val="Normal"/>
              <w:pBdr>
                <w:top w:val="single" w:sz="4" w:space="1" w:color="000000"/>
              </w:pBdr>
              <w:rPr>
                <w:sz w:val="2"/>
                <w:szCs w:val="2"/>
              </w:rPr>
            </w:pPr>
            <w:r>
              <w:rPr>
                <w:sz w:val="2"/>
                <w:szCs w:val="2"/>
              </w:rPr>
            </w:r>
          </w:p>
          <w:p>
            <w:pPr>
              <w:pStyle w:val="Normal"/>
              <w:tabs>
                <w:tab w:val="clear" w:pos="709"/>
                <w:tab w:val="center" w:pos="2474" w:leader="none"/>
                <w:tab w:val="left" w:pos="3969" w:leader="none"/>
              </w:tabs>
              <w:spacing w:before="120" w:after="0"/>
              <w:rPr>
                <w:sz w:val="2"/>
                <w:szCs w:val="2"/>
              </w:rPr>
            </w:pPr>
            <w:r>
              <w:rPr>
                <w:sz w:val="2"/>
                <w:szCs w:val="2"/>
              </w:rPr>
            </w:r>
          </w:p>
          <w:p>
            <w:pPr>
              <w:pStyle w:val="Normal"/>
              <w:pBdr>
                <w:top w:val="single" w:sz="4" w:space="1" w:color="000000"/>
              </w:pBdr>
              <w:rPr>
                <w:sz w:val="2"/>
                <w:szCs w:val="2"/>
              </w:rPr>
            </w:pPr>
            <w:r>
              <w:rPr>
                <w:sz w:val="2"/>
                <w:szCs w:val="2"/>
              </w:rPr>
            </w:r>
          </w:p>
          <w:p>
            <w:pPr>
              <w:pStyle w:val="Normal"/>
              <w:jc w:val="both"/>
              <w:rPr>
                <w:sz w:val="18"/>
                <w:szCs w:val="18"/>
              </w:rPr>
            </w:pPr>
            <w:r>
              <w:rPr>
                <w:sz w:val="22"/>
                <w:szCs w:val="22"/>
              </w:rPr>
              <w:t xml:space="preserve">Решение о внесении изменений в разрешение на строительство прошу направить </w:t>
              <w:br/>
              <w:t>в форме__________________________________________________________________________</w:t>
            </w:r>
          </w:p>
          <w:p>
            <w:pPr>
              <w:pStyle w:val="Normal"/>
              <w:jc w:val="center"/>
              <w:rPr>
                <w:sz w:val="22"/>
                <w:szCs w:val="22"/>
              </w:rPr>
            </w:pPr>
            <w:r>
              <w:rPr>
                <w:sz w:val="18"/>
                <w:szCs w:val="18"/>
              </w:rPr>
              <w:t>(указывается форма документа –</w:t>
            </w:r>
          </w:p>
          <w:p>
            <w:pPr>
              <w:pStyle w:val="Normal"/>
              <w:jc w:val="both"/>
              <w:rPr>
                <w:sz w:val="18"/>
                <w:szCs w:val="18"/>
              </w:rPr>
            </w:pPr>
            <w:r>
              <w:rPr>
                <w:sz w:val="22"/>
                <w:szCs w:val="22"/>
              </w:rPr>
              <w:t>________________________________________________________________________________</w:t>
            </w:r>
          </w:p>
          <w:p>
            <w:pPr>
              <w:pStyle w:val="Normal"/>
              <w:jc w:val="center"/>
              <w:rPr>
                <w:sz w:val="22"/>
                <w:szCs w:val="22"/>
              </w:rPr>
            </w:pPr>
            <w:r>
              <w:rPr>
                <w:sz w:val="18"/>
                <w:szCs w:val="18"/>
              </w:rPr>
              <w:t>в форме электронного документа или в форме документа на бумажном носителе)</w:t>
            </w:r>
          </w:p>
          <w:p>
            <w:pPr>
              <w:pStyle w:val="Normal"/>
              <w:spacing w:before="120" w:after="0"/>
              <w:rPr>
                <w:sz w:val="22"/>
                <w:szCs w:val="22"/>
              </w:rPr>
            </w:pPr>
            <w:r>
              <w:rPr>
                <w:sz w:val="22"/>
                <w:szCs w:val="22"/>
              </w:rPr>
              <w:t>Право на пользование землей закреплено</w:t>
            </w:r>
          </w:p>
          <w:p>
            <w:pPr>
              <w:pStyle w:val="Normal"/>
              <w:pBdr>
                <w:top w:val="single" w:sz="4" w:space="1" w:color="000000"/>
              </w:pBdr>
              <w:jc w:val="center"/>
              <w:rPr>
                <w:sz w:val="22"/>
                <w:szCs w:val="22"/>
              </w:rPr>
            </w:pPr>
            <w:r>
              <w:rPr/>
              <w:t>(наименование документа)</w:t>
            </w:r>
          </w:p>
          <w:tbl>
            <w:tblPr>
              <w:tblW w:w="9100" w:type="dxa"/>
              <w:jc w:val="left"/>
              <w:tblInd w:w="0" w:type="dxa"/>
              <w:tblLayout w:type="fixed"/>
              <w:tblCellMar>
                <w:top w:w="0" w:type="dxa"/>
                <w:left w:w="28" w:type="dxa"/>
                <w:bottom w:w="0" w:type="dxa"/>
                <w:right w:w="28" w:type="dxa"/>
              </w:tblCellMar>
            </w:tblPr>
            <w:tblGrid>
              <w:gridCol w:w="4705"/>
              <w:gridCol w:w="511"/>
              <w:gridCol w:w="567"/>
              <w:gridCol w:w="226"/>
              <w:gridCol w:w="1703"/>
              <w:gridCol w:w="567"/>
              <w:gridCol w:w="820"/>
            </w:tblGrid>
            <w:tr>
              <w:trPr>
                <w:cantSplit w:val="true"/>
              </w:trPr>
              <w:tc>
                <w:tcPr>
                  <w:tcW w:w="4705" w:type="dxa"/>
                  <w:tcBorders>
                    <w:bottom w:val="single" w:sz="4" w:space="0" w:color="000000"/>
                  </w:tcBorders>
                  <w:vAlign w:val="bottom"/>
                </w:tcPr>
                <w:p>
                  <w:pPr>
                    <w:pStyle w:val="Normal"/>
                    <w:snapToGrid w:val="false"/>
                    <w:rPr>
                      <w:sz w:val="22"/>
                      <w:szCs w:val="22"/>
                    </w:rPr>
                  </w:pPr>
                  <w:r>
                    <w:rPr>
                      <w:sz w:val="22"/>
                      <w:szCs w:val="22"/>
                    </w:rPr>
                  </w:r>
                </w:p>
              </w:tc>
              <w:tc>
                <w:tcPr>
                  <w:tcW w:w="511" w:type="dxa"/>
                  <w:tcBorders/>
                  <w:vAlign w:val="bottom"/>
                </w:tcPr>
                <w:p>
                  <w:pPr>
                    <w:pStyle w:val="Normal"/>
                    <w:jc w:val="right"/>
                    <w:rPr>
                      <w:sz w:val="22"/>
                      <w:szCs w:val="22"/>
                    </w:rPr>
                  </w:pPr>
                  <w:r>
                    <w:rPr>
                      <w:sz w:val="22"/>
                      <w:szCs w:val="22"/>
                    </w:rPr>
                    <w:t>от “</w:t>
                  </w:r>
                </w:p>
              </w:tc>
              <w:tc>
                <w:tcPr>
                  <w:tcW w:w="567" w:type="dxa"/>
                  <w:tcBorders>
                    <w:bottom w:val="single" w:sz="4" w:space="0" w:color="000000"/>
                  </w:tcBorders>
                  <w:vAlign w:val="bottom"/>
                </w:tcPr>
                <w:p>
                  <w:pPr>
                    <w:pStyle w:val="Normal"/>
                    <w:snapToGrid w:val="false"/>
                    <w:jc w:val="center"/>
                    <w:rPr>
                      <w:sz w:val="22"/>
                      <w:szCs w:val="22"/>
                    </w:rPr>
                  </w:pPr>
                  <w:r>
                    <w:rPr>
                      <w:sz w:val="22"/>
                      <w:szCs w:val="22"/>
                    </w:rPr>
                  </w:r>
                </w:p>
              </w:tc>
              <w:tc>
                <w:tcPr>
                  <w:tcW w:w="226" w:type="dxa"/>
                  <w:tcBorders/>
                  <w:vAlign w:val="bottom"/>
                </w:tcPr>
                <w:p>
                  <w:pPr>
                    <w:pStyle w:val="Normal"/>
                    <w:rPr>
                      <w:sz w:val="22"/>
                      <w:szCs w:val="22"/>
                    </w:rPr>
                  </w:pPr>
                  <w:r>
                    <w:rPr>
                      <w:sz w:val="22"/>
                      <w:szCs w:val="22"/>
                    </w:rPr>
                    <w:t>”</w:t>
                  </w:r>
                </w:p>
              </w:tc>
              <w:tc>
                <w:tcPr>
                  <w:tcW w:w="1703" w:type="dxa"/>
                  <w:tcBorders>
                    <w:bottom w:val="single" w:sz="4" w:space="0" w:color="000000"/>
                  </w:tcBorders>
                  <w:vAlign w:val="bottom"/>
                </w:tcPr>
                <w:p>
                  <w:pPr>
                    <w:pStyle w:val="Normal"/>
                    <w:snapToGrid w:val="false"/>
                    <w:jc w:val="center"/>
                    <w:rPr>
                      <w:sz w:val="22"/>
                      <w:szCs w:val="22"/>
                    </w:rPr>
                  </w:pPr>
                  <w:r>
                    <w:rPr>
                      <w:sz w:val="22"/>
                      <w:szCs w:val="22"/>
                    </w:rPr>
                  </w:r>
                </w:p>
              </w:tc>
              <w:tc>
                <w:tcPr>
                  <w:tcW w:w="567" w:type="dxa"/>
                  <w:tcBorders/>
                  <w:vAlign w:val="bottom"/>
                </w:tcPr>
                <w:p>
                  <w:pPr>
                    <w:pStyle w:val="Normal"/>
                    <w:jc w:val="center"/>
                    <w:rPr>
                      <w:sz w:val="22"/>
                      <w:szCs w:val="22"/>
                    </w:rPr>
                  </w:pPr>
                  <w:r>
                    <w:rPr>
                      <w:sz w:val="22"/>
                      <w:szCs w:val="22"/>
                    </w:rPr>
                    <w:t>г. №</w:t>
                  </w:r>
                </w:p>
              </w:tc>
              <w:tc>
                <w:tcPr>
                  <w:tcW w:w="820" w:type="dxa"/>
                  <w:tcBorders>
                    <w:bottom w:val="single" w:sz="4" w:space="0" w:color="000000"/>
                  </w:tcBorders>
                  <w:vAlign w:val="bottom"/>
                </w:tcPr>
                <w:p>
                  <w:pPr>
                    <w:pStyle w:val="Normal"/>
                    <w:snapToGrid w:val="false"/>
                    <w:jc w:val="center"/>
                    <w:rPr>
                      <w:sz w:val="22"/>
                      <w:szCs w:val="22"/>
                    </w:rPr>
                  </w:pPr>
                  <w:r>
                    <w:rPr>
                      <w:sz w:val="22"/>
                      <w:szCs w:val="22"/>
                    </w:rPr>
                  </w:r>
                </w:p>
              </w:tc>
            </w:tr>
          </w:tbl>
          <w:p>
            <w:pPr>
              <w:pStyle w:val="Normal"/>
              <w:rPr>
                <w:sz w:val="22"/>
                <w:szCs w:val="22"/>
              </w:rPr>
            </w:pPr>
            <w:r>
              <w:rPr>
                <w:sz w:val="22"/>
                <w:szCs w:val="22"/>
              </w:rPr>
            </w:r>
          </w:p>
          <w:p>
            <w:pPr>
              <w:pStyle w:val="Normal"/>
              <w:rPr>
                <w:sz w:val="22"/>
                <w:szCs w:val="22"/>
              </w:rPr>
            </w:pPr>
            <w:r>
              <w:rPr>
                <w:sz w:val="22"/>
                <w:szCs w:val="22"/>
              </w:rPr>
            </w:r>
          </w:p>
          <w:tbl>
            <w:tblPr>
              <w:tblW w:w="9100" w:type="dxa"/>
              <w:jc w:val="left"/>
              <w:tblInd w:w="0" w:type="dxa"/>
              <w:tblLayout w:type="fixed"/>
              <w:tblCellMar>
                <w:top w:w="0" w:type="dxa"/>
                <w:left w:w="28" w:type="dxa"/>
                <w:bottom w:w="0" w:type="dxa"/>
                <w:right w:w="28" w:type="dxa"/>
              </w:tblCellMar>
            </w:tblPr>
            <w:tblGrid>
              <w:gridCol w:w="3003"/>
              <w:gridCol w:w="1134"/>
              <w:gridCol w:w="1929"/>
              <w:gridCol w:w="1133"/>
              <w:gridCol w:w="1901"/>
            </w:tblGrid>
            <w:tr>
              <w:trPr/>
              <w:tc>
                <w:tcPr>
                  <w:tcW w:w="3003" w:type="dxa"/>
                  <w:tcBorders>
                    <w:bottom w:val="single" w:sz="4" w:space="0" w:color="000000"/>
                  </w:tcBorders>
                  <w:vAlign w:val="bottom"/>
                </w:tcPr>
                <w:p>
                  <w:pPr>
                    <w:pStyle w:val="Normal"/>
                    <w:snapToGrid w:val="false"/>
                    <w:jc w:val="center"/>
                    <w:rPr>
                      <w:sz w:val="22"/>
                      <w:szCs w:val="22"/>
                    </w:rPr>
                  </w:pPr>
                  <w:r>
                    <w:rPr>
                      <w:sz w:val="22"/>
                      <w:szCs w:val="22"/>
                    </w:rPr>
                  </w:r>
                </w:p>
              </w:tc>
              <w:tc>
                <w:tcPr>
                  <w:tcW w:w="1134" w:type="dxa"/>
                  <w:tcBorders/>
                  <w:vAlign w:val="bottom"/>
                </w:tcPr>
                <w:p>
                  <w:pPr>
                    <w:pStyle w:val="Normal"/>
                    <w:snapToGrid w:val="false"/>
                    <w:jc w:val="center"/>
                    <w:rPr>
                      <w:sz w:val="22"/>
                      <w:szCs w:val="22"/>
                    </w:rPr>
                  </w:pPr>
                  <w:r>
                    <w:rPr>
                      <w:sz w:val="22"/>
                      <w:szCs w:val="22"/>
                    </w:rPr>
                  </w:r>
                </w:p>
              </w:tc>
              <w:tc>
                <w:tcPr>
                  <w:tcW w:w="1929" w:type="dxa"/>
                  <w:tcBorders>
                    <w:bottom w:val="single" w:sz="4" w:space="0" w:color="000000"/>
                  </w:tcBorders>
                  <w:vAlign w:val="bottom"/>
                </w:tcPr>
                <w:p>
                  <w:pPr>
                    <w:pStyle w:val="Normal"/>
                    <w:snapToGrid w:val="false"/>
                    <w:jc w:val="center"/>
                    <w:rPr>
                      <w:sz w:val="22"/>
                      <w:szCs w:val="22"/>
                    </w:rPr>
                  </w:pPr>
                  <w:r>
                    <w:rPr>
                      <w:sz w:val="22"/>
                      <w:szCs w:val="22"/>
                    </w:rPr>
                  </w:r>
                </w:p>
              </w:tc>
              <w:tc>
                <w:tcPr>
                  <w:tcW w:w="1133" w:type="dxa"/>
                  <w:tcBorders/>
                  <w:vAlign w:val="bottom"/>
                </w:tcPr>
                <w:p>
                  <w:pPr>
                    <w:pStyle w:val="Normal"/>
                    <w:snapToGrid w:val="false"/>
                    <w:jc w:val="center"/>
                    <w:rPr>
                      <w:sz w:val="22"/>
                      <w:szCs w:val="22"/>
                    </w:rPr>
                  </w:pPr>
                  <w:r>
                    <w:rPr>
                      <w:sz w:val="22"/>
                      <w:szCs w:val="22"/>
                    </w:rPr>
                  </w:r>
                </w:p>
              </w:tc>
              <w:tc>
                <w:tcPr>
                  <w:tcW w:w="1901" w:type="dxa"/>
                  <w:tcBorders>
                    <w:bottom w:val="single" w:sz="4" w:space="0" w:color="000000"/>
                  </w:tcBorders>
                  <w:vAlign w:val="bottom"/>
                </w:tcPr>
                <w:p>
                  <w:pPr>
                    <w:pStyle w:val="Normal"/>
                    <w:jc w:val="center"/>
                    <w:rPr>
                      <w:sz w:val="22"/>
                      <w:szCs w:val="22"/>
                    </w:rPr>
                  </w:pPr>
                  <w:r>
                    <w:rPr>
                      <w:sz w:val="22"/>
                      <w:szCs w:val="22"/>
                    </w:rPr>
                  </w:r>
                </w:p>
              </w:tc>
            </w:tr>
            <w:tr>
              <w:trPr/>
              <w:tc>
                <w:tcPr>
                  <w:tcW w:w="3003" w:type="dxa"/>
                  <w:tcBorders/>
                </w:tcPr>
                <w:p>
                  <w:pPr>
                    <w:pStyle w:val="Normal"/>
                    <w:jc w:val="center"/>
                    <w:rPr>
                      <w:sz w:val="18"/>
                      <w:szCs w:val="18"/>
                    </w:rPr>
                  </w:pPr>
                  <w:r>
                    <w:rPr>
                      <w:sz w:val="18"/>
                      <w:szCs w:val="18"/>
                    </w:rPr>
                    <w:t>(должность)</w:t>
                  </w:r>
                </w:p>
              </w:tc>
              <w:tc>
                <w:tcPr>
                  <w:tcW w:w="1134" w:type="dxa"/>
                  <w:tcBorders/>
                </w:tcPr>
                <w:p>
                  <w:pPr>
                    <w:pStyle w:val="Normal"/>
                    <w:snapToGrid w:val="false"/>
                    <w:jc w:val="center"/>
                    <w:rPr>
                      <w:sz w:val="18"/>
                      <w:szCs w:val="18"/>
                    </w:rPr>
                  </w:pPr>
                  <w:r>
                    <w:rPr>
                      <w:sz w:val="18"/>
                      <w:szCs w:val="18"/>
                    </w:rPr>
                  </w:r>
                </w:p>
              </w:tc>
              <w:tc>
                <w:tcPr>
                  <w:tcW w:w="1929" w:type="dxa"/>
                  <w:tcBorders/>
                </w:tcPr>
                <w:p>
                  <w:pPr>
                    <w:pStyle w:val="Normal"/>
                    <w:jc w:val="center"/>
                    <w:rPr>
                      <w:sz w:val="18"/>
                      <w:szCs w:val="18"/>
                    </w:rPr>
                  </w:pPr>
                  <w:r>
                    <w:rPr>
                      <w:sz w:val="18"/>
                      <w:szCs w:val="18"/>
                    </w:rPr>
                    <w:t>(подпись)</w:t>
                  </w:r>
                </w:p>
              </w:tc>
              <w:tc>
                <w:tcPr>
                  <w:tcW w:w="1133" w:type="dxa"/>
                  <w:tcBorders/>
                </w:tcPr>
                <w:p>
                  <w:pPr>
                    <w:pStyle w:val="Normal"/>
                    <w:snapToGrid w:val="false"/>
                    <w:jc w:val="center"/>
                    <w:rPr>
                      <w:sz w:val="18"/>
                      <w:szCs w:val="18"/>
                    </w:rPr>
                  </w:pPr>
                  <w:r>
                    <w:rPr>
                      <w:sz w:val="18"/>
                      <w:szCs w:val="18"/>
                    </w:rPr>
                  </w:r>
                </w:p>
              </w:tc>
              <w:tc>
                <w:tcPr>
                  <w:tcW w:w="1901" w:type="dxa"/>
                  <w:tcBorders/>
                </w:tcPr>
                <w:p>
                  <w:pPr>
                    <w:pStyle w:val="Normal"/>
                    <w:jc w:val="center"/>
                    <w:rPr>
                      <w:sz w:val="18"/>
                      <w:szCs w:val="18"/>
                    </w:rPr>
                  </w:pPr>
                  <w:r>
                    <w:rPr>
                      <w:sz w:val="18"/>
                      <w:szCs w:val="18"/>
                    </w:rPr>
                    <w:t>(Ф.И.О.)</w:t>
                  </w:r>
                </w:p>
              </w:tc>
            </w:tr>
          </w:tbl>
          <w:p>
            <w:pPr>
              <w:pStyle w:val="Normal"/>
              <w:spacing w:before="0" w:after="240"/>
              <w:rPr>
                <w:sz w:val="22"/>
                <w:szCs w:val="22"/>
              </w:rPr>
            </w:pPr>
            <w:r>
              <w:rPr>
                <w:sz w:val="22"/>
                <w:szCs w:val="22"/>
              </w:rPr>
            </w:r>
          </w:p>
          <w:p>
            <w:pPr>
              <w:pStyle w:val="Normal"/>
              <w:rPr>
                <w:sz w:val="22"/>
                <w:szCs w:val="22"/>
              </w:rPr>
            </w:pPr>
            <w:r>
              <w:rPr/>
              <w:t>"___" ___________ 20__ г.</w:t>
            </w:r>
          </w:p>
          <w:p>
            <w:pPr>
              <w:pStyle w:val="Normal"/>
              <w:spacing w:before="0" w:after="240"/>
              <w:rPr>
                <w:sz w:val="22"/>
                <w:szCs w:val="22"/>
              </w:rPr>
            </w:pPr>
            <w:r>
              <w:rPr>
                <w:sz w:val="22"/>
                <w:szCs w:val="22"/>
              </w:rPr>
            </w:r>
          </w:p>
          <w:p>
            <w:pPr>
              <w:pStyle w:val="Normal"/>
              <w:spacing w:before="240" w:after="0"/>
              <w:ind w:firstLine="709" w:left="0" w:right="0"/>
              <w:rPr>
                <w:sz w:val="28"/>
                <w:szCs w:val="28"/>
              </w:rPr>
            </w:pPr>
            <w:r>
              <w:rPr>
                <w:sz w:val="22"/>
                <w:szCs w:val="22"/>
              </w:rPr>
              <w:t>М.П.</w:t>
            </w:r>
          </w:p>
          <w:p>
            <w:pPr>
              <w:pStyle w:val="Normal"/>
              <w:spacing w:lineRule="exact" w:line="240"/>
              <w:rPr>
                <w:sz w:val="28"/>
                <w:szCs w:val="28"/>
              </w:rPr>
            </w:pPr>
            <w:r>
              <w:rPr>
                <w:sz w:val="28"/>
                <w:szCs w:val="28"/>
              </w:rPr>
            </w:r>
          </w:p>
          <w:p>
            <w:pPr>
              <w:pStyle w:val="Normal"/>
              <w:spacing w:lineRule="exact" w:line="240"/>
              <w:ind w:firstLine="4854" w:left="0"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42Z">
                  <w:rPr>
                    <w:sz w:val="28"/>
                    <w:kern w:val="0"/>
                    <w:szCs w:val="28"/>
                  </w:rPr>
                </w:rPrChange>
              </w:rPr>
              <w:t>Приложение № 3</w:t>
            </w:r>
          </w:p>
          <w:p>
            <w:pPr>
              <w:pStyle w:val="Normal"/>
              <w:widowControl w:val="false"/>
              <w:spacing w:lineRule="exact" w:line="240"/>
              <w:ind w:hanging="0" w:left="4820"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42Z">
                  <w:rPr>
                    <w:sz w:val="28"/>
                    <w:kern w:val="0"/>
                    <w:szCs w:val="28"/>
                  </w:rPr>
                </w:rPrChange>
              </w:rPr>
              <w:t>к административному регламенту</w:t>
            </w:r>
          </w:p>
          <w:p>
            <w:pPr>
              <w:pStyle w:val="Normal"/>
              <w:widowControl w:val="false"/>
              <w:spacing w:lineRule="exact" w:line="240"/>
              <w:ind w:hanging="0" w:left="4820" w:right="0"/>
              <w:rPr>
                <w:sz w:val="24"/>
                <w:szCs w:val="24"/>
              </w:rPr>
            </w:pPr>
            <w:r>
              <w:rPr>
                <w:sz w:val="24"/>
                <w:szCs w:val="24"/>
              </w:rPr>
            </w:r>
          </w:p>
          <w:p>
            <w:pPr>
              <w:pStyle w:val="Normal"/>
              <w:spacing w:lineRule="exact" w:line="240"/>
              <w:ind w:hanging="0" w:left="3153" w:right="0"/>
              <w:rPr>
                <w:sz w:val="28"/>
                <w:szCs w:val="28"/>
              </w:rPr>
            </w:pPr>
            <w:r>
              <w:rPr>
                <w:sz w:val="28"/>
                <w:szCs w:val="28"/>
              </w:rPr>
            </w:r>
          </w:p>
          <w:p>
            <w:pPr>
              <w:pStyle w:val="Normal"/>
              <w:spacing w:lineRule="exact" w:line="240"/>
              <w:ind w:hanging="0" w:left="3153" w:right="0"/>
              <w:rPr>
                <w:sz w:val="28"/>
                <w:szCs w:val="28"/>
              </w:rPr>
            </w:pPr>
            <w:r>
              <w:rPr>
                <w:sz w:val="28"/>
                <w:szCs w:val="28"/>
              </w:rPr>
            </w:r>
          </w:p>
          <w:p>
            <w:pPr>
              <w:pStyle w:val="Normal"/>
              <w:spacing w:lineRule="exact" w:line="240"/>
              <w:ind w:hanging="0" w:left="3153" w:right="0"/>
              <w:rPr>
                <w:sz w:val="18"/>
                <w:szCs w:val="18"/>
              </w:rPr>
            </w:pPr>
            <w:r>
              <w:rPr/>
              <w:t>В</w:t>
            </w:r>
            <w:r>
              <w:rPr>
                <w:b/>
              </w:rPr>
              <w:t>_____________________________________________</w:t>
            </w:r>
          </w:p>
          <w:p>
            <w:pPr>
              <w:pStyle w:val="Normal"/>
              <w:pBdr>
                <w:bottom w:val="single" w:sz="12" w:space="1" w:color="000000"/>
              </w:pBdr>
              <w:spacing w:lineRule="exact" w:line="240"/>
              <w:ind w:hanging="0" w:left="3153" w:right="0"/>
              <w:jc w:val="center"/>
              <w:rPr>
                <w:sz w:val="22"/>
                <w:szCs w:val="22"/>
              </w:rPr>
            </w:pPr>
            <w:r>
              <w:rPr>
                <w:sz w:val="18"/>
                <w:szCs w:val="18"/>
              </w:rPr>
              <w:t>(наименование исполнительно-распорядительного</w:t>
            </w:r>
          </w:p>
          <w:p>
            <w:pPr>
              <w:pStyle w:val="Normal"/>
              <w:pBdr>
                <w:bottom w:val="single" w:sz="12" w:space="1" w:color="000000"/>
              </w:pBdr>
              <w:tabs>
                <w:tab w:val="clear" w:pos="709"/>
                <w:tab w:val="left" w:pos="4302" w:leader="none"/>
              </w:tabs>
              <w:spacing w:lineRule="exact" w:line="240"/>
              <w:ind w:hanging="0" w:left="3153" w:right="0"/>
              <w:jc w:val="center"/>
              <w:rPr>
                <w:sz w:val="22"/>
                <w:szCs w:val="22"/>
              </w:rPr>
            </w:pPr>
            <w:r>
              <w:rPr>
                <w:sz w:val="22"/>
                <w:szCs w:val="22"/>
              </w:rPr>
            </w:r>
          </w:p>
          <w:p>
            <w:pPr>
              <w:pStyle w:val="Normal"/>
              <w:spacing w:lineRule="exact" w:line="240"/>
              <w:ind w:hanging="0" w:left="3153" w:right="0"/>
              <w:jc w:val="center"/>
              <w:rPr>
                <w:sz w:val="18"/>
                <w:szCs w:val="18"/>
              </w:rPr>
            </w:pPr>
            <w:r>
              <w:rPr>
                <w:sz w:val="18"/>
                <w:szCs w:val="18"/>
              </w:rPr>
              <w:t>органа местного самоуправления, предоставляющего</w:t>
            </w:r>
            <w:r>
              <w:rPr>
                <w:b/>
              </w:rPr>
              <w:t xml:space="preserve">     ______________________________________________</w:t>
            </w:r>
          </w:p>
          <w:p>
            <w:pPr>
              <w:pStyle w:val="Normal"/>
              <w:spacing w:lineRule="exact" w:line="240"/>
              <w:ind w:hanging="0" w:left="3153" w:right="0"/>
              <w:jc w:val="center"/>
              <w:rPr>
                <w:sz w:val="18"/>
                <w:szCs w:val="18"/>
              </w:rPr>
            </w:pPr>
            <w:r>
              <w:rPr>
                <w:sz w:val="18"/>
                <w:szCs w:val="18"/>
              </w:rPr>
              <w:t>муниципальную услугу)</w:t>
            </w:r>
          </w:p>
          <w:p>
            <w:pPr>
              <w:pStyle w:val="Normal"/>
              <w:spacing w:lineRule="exact" w:line="240"/>
              <w:ind w:hanging="0" w:left="3153" w:right="0"/>
              <w:jc w:val="center"/>
              <w:rPr>
                <w:sz w:val="18"/>
                <w:szCs w:val="18"/>
              </w:rPr>
            </w:pPr>
            <w:r>
              <w:rPr/>
              <w:t>От кого_______________________________________</w:t>
            </w:r>
          </w:p>
          <w:p>
            <w:pPr>
              <w:pStyle w:val="Normal"/>
              <w:spacing w:lineRule="exact" w:line="240"/>
              <w:ind w:hanging="0" w:left="3153" w:right="0"/>
              <w:jc w:val="center"/>
              <w:rPr>
                <w:sz w:val="22"/>
                <w:szCs w:val="22"/>
              </w:rPr>
            </w:pPr>
            <w:r>
              <w:rPr>
                <w:sz w:val="18"/>
                <w:szCs w:val="18"/>
              </w:rPr>
              <w:t>(наименование заявителя, фамилия, имя, отчество - для</w:t>
            </w:r>
          </w:p>
          <w:p>
            <w:pPr>
              <w:pStyle w:val="Normal"/>
              <w:pBdr>
                <w:bottom w:val="single" w:sz="12" w:space="1" w:color="000000"/>
              </w:pBdr>
              <w:spacing w:lineRule="exact" w:line="240"/>
              <w:ind w:hanging="0" w:left="3153" w:right="0"/>
              <w:jc w:val="center"/>
              <w:rPr>
                <w:sz w:val="22"/>
                <w:szCs w:val="22"/>
              </w:rPr>
            </w:pPr>
            <w:r>
              <w:rPr>
                <w:sz w:val="22"/>
                <w:szCs w:val="22"/>
              </w:rPr>
            </w:r>
          </w:p>
          <w:p>
            <w:pPr>
              <w:pStyle w:val="Normal"/>
              <w:spacing w:lineRule="exact" w:line="240"/>
              <w:ind w:hanging="0" w:left="3153" w:right="0"/>
              <w:jc w:val="center"/>
              <w:rPr>
                <w:sz w:val="22"/>
                <w:szCs w:val="22"/>
              </w:rPr>
            </w:pPr>
            <w:r>
              <w:rPr>
                <w:sz w:val="18"/>
                <w:szCs w:val="18"/>
              </w:rPr>
              <w:t>граждан, полное наименование организации - для</w:t>
            </w:r>
          </w:p>
          <w:p>
            <w:pPr>
              <w:pStyle w:val="Normal"/>
              <w:pBdr>
                <w:bottom w:val="single" w:sz="12" w:space="1" w:color="000000"/>
              </w:pBdr>
              <w:spacing w:lineRule="exact" w:line="240"/>
              <w:ind w:hanging="0" w:left="3153" w:right="0"/>
              <w:jc w:val="center"/>
              <w:rPr>
                <w:sz w:val="22"/>
                <w:szCs w:val="22"/>
              </w:rPr>
            </w:pPr>
            <w:r>
              <w:rPr>
                <w:sz w:val="22"/>
                <w:szCs w:val="22"/>
              </w:rPr>
            </w:r>
          </w:p>
          <w:p>
            <w:pPr>
              <w:pStyle w:val="Normal"/>
              <w:spacing w:lineRule="exact" w:line="240"/>
              <w:ind w:hanging="0" w:left="3153" w:right="0"/>
              <w:jc w:val="center"/>
              <w:rPr>
                <w:sz w:val="22"/>
                <w:szCs w:val="22"/>
              </w:rPr>
            </w:pPr>
            <w:r>
              <w:rPr>
                <w:sz w:val="18"/>
                <w:szCs w:val="18"/>
              </w:rPr>
              <w:t>юридических лиц, почтовый адрес и индекс,</w:t>
            </w:r>
          </w:p>
          <w:p>
            <w:pPr>
              <w:pStyle w:val="Normal"/>
              <w:pBdr>
                <w:bottom w:val="single" w:sz="12" w:space="1" w:color="000000"/>
              </w:pBdr>
              <w:spacing w:lineRule="exact" w:line="240"/>
              <w:ind w:hanging="0" w:left="3153" w:right="0"/>
              <w:jc w:val="center"/>
              <w:rPr>
                <w:sz w:val="22"/>
                <w:szCs w:val="22"/>
              </w:rPr>
            </w:pPr>
            <w:r>
              <w:rPr>
                <w:sz w:val="22"/>
                <w:szCs w:val="22"/>
              </w:rPr>
            </w:r>
          </w:p>
          <w:p>
            <w:pPr>
              <w:pStyle w:val="Normal"/>
              <w:spacing w:lineRule="exact" w:line="240"/>
              <w:ind w:hanging="0" w:left="3153" w:right="0"/>
              <w:jc w:val="center"/>
              <w:rPr>
                <w:sz w:val="18"/>
                <w:szCs w:val="18"/>
              </w:rPr>
            </w:pPr>
            <w:r>
              <w:rPr>
                <w:sz w:val="18"/>
                <w:szCs w:val="18"/>
              </w:rPr>
              <w:t>контактный телефон)</w:t>
            </w:r>
          </w:p>
          <w:p>
            <w:pPr>
              <w:pStyle w:val="Normal"/>
              <w:spacing w:lineRule="exact" w:line="240"/>
              <w:rPr>
                <w:sz w:val="18"/>
                <w:szCs w:val="18"/>
              </w:rPr>
            </w:pPr>
            <w:r>
              <w:rPr>
                <w:sz w:val="18"/>
                <w:szCs w:val="18"/>
              </w:rPr>
            </w:r>
          </w:p>
          <w:p>
            <w:pPr>
              <w:pStyle w:val="Normal"/>
              <w:jc w:val="center"/>
              <w:rPr>
                <w:sz w:val="18"/>
                <w:szCs w:val="18"/>
              </w:rPr>
            </w:pPr>
            <w:r>
              <w:rPr>
                <w:sz w:val="18"/>
                <w:szCs w:val="18"/>
              </w:rPr>
            </w:r>
          </w:p>
          <w:p>
            <w:pPr>
              <w:pStyle w:val="Normal"/>
              <w:jc w:val="center"/>
              <w:rPr>
                <w:spacing w:val="-2"/>
                <w:sz w:val="28"/>
                <w:szCs w:val="28"/>
              </w:rPr>
            </w:pPr>
            <w:r>
              <w:rPr/>
              <w:t>УВЕДОМЛЕНИЕ</w:t>
            </w:r>
          </w:p>
          <w:p>
            <w:pPr>
              <w:pStyle w:val="Normal"/>
              <w:ind w:firstLine="540" w:left="0" w:right="0"/>
              <w:jc w:val="center"/>
              <w:rPr/>
            </w:pPr>
            <w:r>
              <w:rPr>
                <w:spacing w:val="-2"/>
                <w:sz w:val="28"/>
                <w:szCs w:val="28"/>
              </w:rPr>
              <w:t xml:space="preserve">о </w:t>
            </w:r>
            <w:r>
              <w:rPr>
                <w:sz w:val="28"/>
                <w:szCs w:val="28"/>
              </w:rPr>
              <w:t>внесении изменений в разрешение на строительство</w:t>
            </w:r>
          </w:p>
        </w:tc>
      </w:tr>
    </w:tbl>
    <w:p>
      <w:pPr>
        <w:pStyle w:val="Normal"/>
        <w:ind w:hanging="0" w:left="0" w:right="-143"/>
        <w:rPr/>
      </w:pPr>
      <w:r>
        <w:rPr/>
      </w:r>
    </w:p>
    <w:p>
      <w:pPr>
        <w:pStyle w:val="Normal"/>
        <w:spacing w:before="120" w:after="0"/>
        <w:ind w:firstLine="567" w:left="0" w:right="0"/>
        <w:rPr/>
      </w:pPr>
      <w:r>
        <w:rPr/>
        <w:t xml:space="preserve">В соответствии с требованиями статьи 51 Градостроительного кодекса Российской Федерации уведомляю о </w:t>
      </w:r>
    </w:p>
    <w:p>
      <w:pPr>
        <w:pStyle w:val="Normal"/>
        <w:pBdr>
          <w:top w:val="single" w:sz="4" w:space="1" w:color="000000"/>
        </w:pBdr>
        <w:tabs>
          <w:tab w:val="clear" w:pos="709"/>
          <w:tab w:val="left" w:pos="309" w:leader="none"/>
        </w:tabs>
        <w:jc w:val="center"/>
        <w:rPr/>
      </w:pPr>
      <w:r>
        <w:rPr>
          <w:sz w:val="18"/>
          <w:szCs w:val="18"/>
        </w:rPr>
        <w:t>(</w:t>
      </w:r>
      <w:r>
        <w:rPr>
          <w:rFonts w:eastAsia="Calibri"/>
          <w:sz w:val="18"/>
          <w:szCs w:val="18"/>
        </w:rPr>
        <w:t>приобретении права на земельный участок; образовании земельного участка</w:t>
      </w:r>
      <w:r>
        <w:rPr>
          <w:sz w:val="18"/>
          <w:szCs w:val="18"/>
        </w:rPr>
        <w:t xml:space="preserve"> </w:t>
      </w:r>
      <w:r>
        <w:rPr>
          <w:rFonts w:eastAsia="Calibri"/>
          <w:sz w:val="18"/>
          <w:szCs w:val="18"/>
        </w:rPr>
        <w:t>(путем</w:t>
      </w:r>
    </w:p>
    <w:p>
      <w:pPr>
        <w:pStyle w:val="Normal"/>
        <w:spacing w:before="120" w:after="0"/>
        <w:rPr/>
      </w:pPr>
      <w:r>
        <w:rPr/>
      </w:r>
    </w:p>
    <w:p>
      <w:pPr>
        <w:pStyle w:val="Normal"/>
        <w:pBdr>
          <w:top w:val="single" w:sz="4" w:space="1" w:color="000000"/>
        </w:pBdr>
        <w:jc w:val="center"/>
        <w:rPr/>
      </w:pPr>
      <w:r>
        <w:rPr>
          <w:rFonts w:eastAsia="Calibri"/>
          <w:sz w:val="18"/>
          <w:szCs w:val="18"/>
        </w:rPr>
        <w:t xml:space="preserve">объединения земельных участков, раздела, перераспределения земельных участков или выдела </w:t>
      </w:r>
    </w:p>
    <w:p>
      <w:pPr>
        <w:pStyle w:val="Normal"/>
        <w:spacing w:before="120" w:after="0"/>
        <w:rPr/>
      </w:pPr>
      <w:r>
        <w:rPr/>
      </w:r>
    </w:p>
    <w:p>
      <w:pPr>
        <w:pStyle w:val="Normal"/>
        <w:pBdr>
          <w:top w:val="single" w:sz="4" w:space="0" w:color="000000"/>
        </w:pBdr>
        <w:jc w:val="center"/>
        <w:rPr/>
      </w:pPr>
      <w:r>
        <w:rPr>
          <w:rFonts w:eastAsia="Times New Roman"/>
          <w:sz w:val="18"/>
          <w:szCs w:val="18"/>
        </w:rPr>
        <w:t xml:space="preserve"> </w:t>
      </w:r>
      <w:r>
        <w:rPr>
          <w:rFonts w:eastAsia="Calibri"/>
          <w:sz w:val="18"/>
          <w:szCs w:val="18"/>
        </w:rPr>
        <w:t>из земельных участков); перехода права пользования недрами)</w:t>
      </w:r>
    </w:p>
    <w:p>
      <w:pPr>
        <w:pStyle w:val="Normal"/>
        <w:jc w:val="both"/>
        <w:rPr/>
      </w:pPr>
      <w:r>
        <w:rPr>
          <w:rFonts w:eastAsia="Calibri"/>
        </w:rPr>
        <w:t xml:space="preserve">Реквизиты правоустанавливающих документов на земельные участки: </w:t>
      </w:r>
    </w:p>
    <w:p>
      <w:pPr>
        <w:pStyle w:val="Normal"/>
        <w:pBdr>
          <w:top w:val="single" w:sz="4" w:space="0" w:color="000000"/>
        </w:pBdr>
        <w:jc w:val="center"/>
        <w:rPr/>
      </w:pPr>
      <w:r>
        <w:rPr>
          <w:rFonts w:eastAsia="Calibri"/>
          <w:sz w:val="18"/>
          <w:szCs w:val="18"/>
        </w:rPr>
        <w:t>в случае приобретения права на земельный участок</w:t>
      </w:r>
    </w:p>
    <w:p>
      <w:pPr>
        <w:pStyle w:val="Normal"/>
        <w:jc w:val="both"/>
        <w:rPr/>
      </w:pPr>
      <w:r>
        <w:rPr/>
      </w:r>
    </w:p>
    <w:p>
      <w:pPr>
        <w:pStyle w:val="Normal"/>
        <w:jc w:val="both"/>
        <w:rPr/>
      </w:pPr>
      <w:r>
        <w:rPr>
          <w:rFonts w:eastAsia="Calibri"/>
        </w:rPr>
        <w:t xml:space="preserve">Реквизиты решения об образовании земельных участков: </w:t>
      </w:r>
    </w:p>
    <w:p>
      <w:pPr>
        <w:pStyle w:val="Normal"/>
        <w:pBdr>
          <w:top w:val="single" w:sz="4" w:space="0" w:color="000000"/>
        </w:pBdr>
        <w:jc w:val="center"/>
        <w:rPr/>
      </w:pPr>
      <w:r>
        <w:rPr>
          <w:rFonts w:eastAsia="Calibri"/>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jc w:val="both"/>
        <w:rPr/>
      </w:pPr>
      <w:r>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Normal"/>
        <w:jc w:val="both"/>
        <w:rPr/>
      </w:pPr>
      <w:r>
        <w:rPr/>
      </w:r>
    </w:p>
    <w:p>
      <w:pPr>
        <w:pStyle w:val="Normal"/>
        <w:pBdr>
          <w:top w:val="single" w:sz="4" w:space="0" w:color="000000"/>
        </w:pBdr>
        <w:jc w:val="center"/>
        <w:rPr/>
      </w:pPr>
      <w:r>
        <w:rPr>
          <w:rFonts w:eastAsia="Times New Roman"/>
          <w:sz w:val="18"/>
          <w:szCs w:val="18"/>
        </w:rPr>
        <w:t xml:space="preserve"> </w:t>
      </w:r>
      <w:r>
        <w:rPr>
          <w:rFonts w:eastAsia="Calibri"/>
          <w:sz w:val="18"/>
          <w:szCs w:val="1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ind w:firstLine="540" w:left="0" w:right="0"/>
        <w:jc w:val="both"/>
        <w:rPr/>
      </w:pPr>
      <w:r>
        <w:rPr/>
      </w:r>
    </w:p>
    <w:p>
      <w:pPr>
        <w:pStyle w:val="Normal"/>
        <w:jc w:val="both"/>
        <w:rPr/>
      </w:pPr>
      <w:r>
        <w:rPr>
          <w:rFonts w:eastAsia="Calibri"/>
        </w:rPr>
        <w:t xml:space="preserve">Реквизиты решения о предоставлении права пользования недрами и решения </w:t>
        <w:br/>
        <w:t>о переоформлении лицензии на право пользования недрами</w:t>
      </w:r>
    </w:p>
    <w:p>
      <w:pPr>
        <w:pStyle w:val="Normal"/>
        <w:pBdr>
          <w:top w:val="single" w:sz="4" w:space="0" w:color="000000"/>
        </w:pBdr>
        <w:jc w:val="center"/>
        <w:rPr/>
      </w:pPr>
      <w:r>
        <w:rPr>
          <w:rFonts w:eastAsia="Times New Roman"/>
          <w:sz w:val="18"/>
          <w:szCs w:val="18"/>
        </w:rPr>
        <w:t xml:space="preserve"> </w:t>
      </w:r>
      <w:r>
        <w:rPr>
          <w:rFonts w:eastAsia="Calibri"/>
          <w:sz w:val="18"/>
          <w:szCs w:val="18"/>
        </w:rPr>
        <w:t>в случае переоформления лицензии на пользование недрами</w:t>
      </w:r>
    </w:p>
    <w:p>
      <w:pPr>
        <w:pStyle w:val="Normal"/>
        <w:pBdr>
          <w:top w:val="single" w:sz="4" w:space="0" w:color="000000"/>
        </w:pBdr>
        <w:jc w:val="center"/>
        <w:rPr/>
      </w:pPr>
      <w:r>
        <w:rPr/>
      </w:r>
    </w:p>
    <w:p>
      <w:pPr>
        <w:pStyle w:val="Normal"/>
        <w:jc w:val="both"/>
        <w:rPr/>
      </w:pPr>
      <w:r>
        <w:rPr>
          <w:sz w:val="22"/>
          <w:szCs w:val="22"/>
        </w:rPr>
        <w:t xml:space="preserve">Решение о внесении изменений в разрешение на строительство прошу направить </w:t>
        <w:br/>
        <w:t>в форме___________________________________________________________________________</w:t>
      </w:r>
    </w:p>
    <w:p>
      <w:pPr>
        <w:pStyle w:val="Normal"/>
        <w:jc w:val="center"/>
        <w:rPr/>
      </w:pPr>
      <w:r>
        <w:rPr>
          <w:sz w:val="18"/>
          <w:szCs w:val="18"/>
        </w:rPr>
        <w:t xml:space="preserve">(указывается форма документа – </w:t>
      </w:r>
    </w:p>
    <w:p>
      <w:pPr>
        <w:pStyle w:val="Normal"/>
        <w:jc w:val="both"/>
        <w:rPr/>
      </w:pPr>
      <w:r>
        <w:rPr>
          <w:sz w:val="22"/>
          <w:szCs w:val="22"/>
        </w:rPr>
        <w:t>__________________________________________________________________________________</w:t>
      </w:r>
    </w:p>
    <w:p>
      <w:pPr>
        <w:pStyle w:val="Normal"/>
        <w:jc w:val="center"/>
        <w:rPr/>
      </w:pPr>
      <w:r>
        <w:rPr>
          <w:sz w:val="18"/>
          <w:szCs w:val="18"/>
        </w:rPr>
        <w:t>в форме электронного документа или в форме документа на бумажном носителе)</w:t>
      </w:r>
    </w:p>
    <w:p>
      <w:pPr>
        <w:pStyle w:val="Normal"/>
        <w:tabs>
          <w:tab w:val="clear" w:pos="709"/>
          <w:tab w:val="left" w:pos="4217" w:leader="none"/>
        </w:tabs>
        <w:ind w:firstLine="540" w:left="0" w:right="0"/>
        <w:jc w:val="both"/>
        <w:rPr/>
      </w:pPr>
      <w:r>
        <w:rPr/>
      </w:r>
    </w:p>
    <w:p>
      <w:pPr>
        <w:pStyle w:val="Normal"/>
        <w:tabs>
          <w:tab w:val="clear" w:pos="709"/>
          <w:tab w:val="left" w:pos="4217" w:leader="none"/>
        </w:tabs>
        <w:ind w:firstLine="540" w:left="0" w:right="0"/>
        <w:jc w:val="both"/>
        <w:rPr/>
      </w:pPr>
      <w:r>
        <w:rPr/>
      </w:r>
    </w:p>
    <w:p>
      <w:pPr>
        <w:pStyle w:val="Normal"/>
        <w:tabs>
          <w:tab w:val="clear" w:pos="709"/>
          <w:tab w:val="left" w:pos="4217" w:leader="none"/>
        </w:tabs>
        <w:ind w:firstLine="540" w:left="0" w:right="0"/>
        <w:jc w:val="both"/>
        <w:rPr/>
      </w:pPr>
      <w:r>
        <w:rPr/>
      </w:r>
    </w:p>
    <w:tbl>
      <w:tblPr>
        <w:tblW w:w="9207" w:type="dxa"/>
        <w:jc w:val="left"/>
        <w:tblInd w:w="-28" w:type="dxa"/>
        <w:tblLayout w:type="fixed"/>
        <w:tblCellMar>
          <w:top w:w="0" w:type="dxa"/>
          <w:left w:w="0" w:type="dxa"/>
          <w:bottom w:w="0" w:type="dxa"/>
          <w:right w:w="0" w:type="dxa"/>
        </w:tblCellMar>
      </w:tblPr>
      <w:tblGrid>
        <w:gridCol w:w="26"/>
        <w:gridCol w:w="2979"/>
        <w:gridCol w:w="1133"/>
        <w:gridCol w:w="1929"/>
        <w:gridCol w:w="1133"/>
        <w:gridCol w:w="1901"/>
        <w:gridCol w:w="105"/>
      </w:tblGrid>
      <w:tr>
        <w:trPr>
          <w:trHeight w:val="320" w:hRule="atLeast"/>
        </w:trPr>
        <w:tc>
          <w:tcPr>
            <w:tcW w:w="26" w:type="dxa"/>
            <w:tcBorders/>
          </w:tcPr>
          <w:p>
            <w:pPr>
              <w:pStyle w:val="Style33"/>
              <w:snapToGrid w:val="false"/>
              <w:rPr/>
            </w:pPr>
            <w:r>
              <w:rPr/>
            </w:r>
          </w:p>
        </w:tc>
        <w:tc>
          <w:tcPr>
            <w:tcW w:w="9180" w:type="dxa"/>
            <w:gridSpan w:val="6"/>
            <w:tcBorders>
              <w:bottom w:val="single" w:sz="6" w:space="0" w:color="000000"/>
            </w:tcBorders>
            <w:tcMar>
              <w:left w:w="108" w:type="dxa"/>
              <w:right w:w="108" w:type="dxa"/>
            </w:tcMar>
          </w:tcPr>
          <w:p>
            <w:pPr>
              <w:pStyle w:val="Normal"/>
              <w:rPr/>
            </w:pPr>
            <w:r>
              <w:rPr/>
              <w:t>К заявлению прилагаются:</w:t>
            </w:r>
          </w:p>
        </w:tc>
      </w:tr>
      <w:tr>
        <w:trPr>
          <w:trHeight w:val="221" w:hRule="atLeast"/>
        </w:trPr>
        <w:tc>
          <w:tcPr>
            <w:tcW w:w="26" w:type="dxa"/>
            <w:tcBorders/>
          </w:tcPr>
          <w:p>
            <w:pPr>
              <w:pStyle w:val="Normal"/>
              <w:snapToGrid w:val="false"/>
              <w:rPr/>
            </w:pPr>
            <w:r>
              <w:rPr/>
            </w:r>
          </w:p>
        </w:tc>
        <w:tc>
          <w:tcPr>
            <w:tcW w:w="9180" w:type="dxa"/>
            <w:gridSpan w:val="6"/>
            <w:tcBorders>
              <w:top w:val="single" w:sz="6" w:space="0" w:color="000000"/>
            </w:tcBorders>
            <w:tcMar>
              <w:left w:w="108" w:type="dxa"/>
              <w:right w:w="108" w:type="dxa"/>
            </w:tcMar>
          </w:tcPr>
          <w:p>
            <w:pPr>
              <w:pStyle w:val="Normal"/>
              <w:jc w:val="center"/>
              <w:rPr/>
            </w:pPr>
            <w:r>
              <w:rPr>
                <w:sz w:val="18"/>
                <w:szCs w:val="18"/>
              </w:rPr>
              <w:t xml:space="preserve">                                                 </w:t>
            </w:r>
            <w:r>
              <w:rPr>
                <w:sz w:val="18"/>
                <w:szCs w:val="18"/>
              </w:rPr>
              <w:t>(наименование документов и количество экземпляров)</w:t>
            </w:r>
          </w:p>
        </w:tc>
      </w:tr>
      <w:tr>
        <w:trPr/>
        <w:tc>
          <w:tcPr>
            <w:tcW w:w="3005" w:type="dxa"/>
            <w:gridSpan w:val="2"/>
            <w:tcBorders>
              <w:bottom w:val="single" w:sz="4" w:space="0" w:color="000000"/>
            </w:tcBorders>
            <w:tcMar>
              <w:left w:w="28" w:type="dxa"/>
              <w:right w:w="28" w:type="dxa"/>
            </w:tcMar>
            <w:vAlign w:val="bottom"/>
          </w:tcPr>
          <w:p>
            <w:pPr>
              <w:pStyle w:val="Normal"/>
              <w:snapToGrid w:val="false"/>
              <w:rPr>
                <w:sz w:val="22"/>
                <w:szCs w:val="22"/>
              </w:rPr>
            </w:pPr>
            <w:r>
              <w:rPr>
                <w:sz w:val="22"/>
                <w:szCs w:val="22"/>
              </w:rPr>
            </w:r>
          </w:p>
          <w:p>
            <w:pPr>
              <w:pStyle w:val="Normal"/>
              <w:jc w:val="center"/>
              <w:rPr>
                <w:sz w:val="22"/>
                <w:szCs w:val="22"/>
              </w:rPr>
            </w:pPr>
            <w:r>
              <w:rPr>
                <w:sz w:val="22"/>
                <w:szCs w:val="22"/>
              </w:rPr>
            </w:r>
          </w:p>
        </w:tc>
        <w:tc>
          <w:tcPr>
            <w:tcW w:w="1133" w:type="dxa"/>
            <w:tcBorders/>
            <w:tcMar>
              <w:left w:w="28" w:type="dxa"/>
              <w:right w:w="28" w:type="dxa"/>
            </w:tcMar>
            <w:vAlign w:val="bottom"/>
          </w:tcPr>
          <w:p>
            <w:pPr>
              <w:pStyle w:val="Normal"/>
              <w:snapToGrid w:val="false"/>
              <w:jc w:val="center"/>
              <w:rPr>
                <w:sz w:val="22"/>
                <w:szCs w:val="22"/>
              </w:rPr>
            </w:pPr>
            <w:r>
              <w:rPr>
                <w:sz w:val="22"/>
                <w:szCs w:val="22"/>
              </w:rPr>
            </w:r>
          </w:p>
        </w:tc>
        <w:tc>
          <w:tcPr>
            <w:tcW w:w="1929" w:type="dxa"/>
            <w:tcBorders>
              <w:bottom w:val="single" w:sz="4" w:space="0" w:color="000000"/>
            </w:tcBorders>
            <w:tcMar>
              <w:left w:w="28" w:type="dxa"/>
              <w:right w:w="28" w:type="dxa"/>
            </w:tcMar>
            <w:vAlign w:val="bottom"/>
          </w:tcPr>
          <w:p>
            <w:pPr>
              <w:pStyle w:val="Normal"/>
              <w:snapToGrid w:val="false"/>
              <w:jc w:val="center"/>
              <w:rPr>
                <w:sz w:val="22"/>
                <w:szCs w:val="22"/>
              </w:rPr>
            </w:pPr>
            <w:r>
              <w:rPr>
                <w:sz w:val="22"/>
                <w:szCs w:val="22"/>
              </w:rPr>
            </w:r>
          </w:p>
        </w:tc>
        <w:tc>
          <w:tcPr>
            <w:tcW w:w="1133" w:type="dxa"/>
            <w:tcBorders/>
            <w:tcMar>
              <w:left w:w="28" w:type="dxa"/>
              <w:right w:w="28" w:type="dxa"/>
            </w:tcMar>
            <w:vAlign w:val="bottom"/>
          </w:tcPr>
          <w:p>
            <w:pPr>
              <w:pStyle w:val="Normal"/>
              <w:snapToGrid w:val="false"/>
              <w:jc w:val="center"/>
              <w:rPr>
                <w:sz w:val="22"/>
                <w:szCs w:val="22"/>
              </w:rPr>
            </w:pPr>
            <w:r>
              <w:rPr>
                <w:sz w:val="22"/>
                <w:szCs w:val="22"/>
              </w:rPr>
            </w:r>
          </w:p>
        </w:tc>
        <w:tc>
          <w:tcPr>
            <w:tcW w:w="1901" w:type="dxa"/>
            <w:tcBorders>
              <w:bottom w:val="single" w:sz="4" w:space="0" w:color="000000"/>
            </w:tcBorders>
            <w:tcMar>
              <w:left w:w="28" w:type="dxa"/>
              <w:right w:w="28" w:type="dxa"/>
            </w:tcMar>
            <w:vAlign w:val="bottom"/>
          </w:tcPr>
          <w:p>
            <w:pPr>
              <w:pStyle w:val="Normal"/>
              <w:snapToGrid w:val="false"/>
              <w:jc w:val="center"/>
              <w:rPr>
                <w:sz w:val="22"/>
                <w:szCs w:val="22"/>
              </w:rPr>
            </w:pPr>
            <w:r>
              <w:rPr>
                <w:sz w:val="22"/>
                <w:szCs w:val="22"/>
              </w:rPr>
            </w:r>
          </w:p>
        </w:tc>
        <w:tc>
          <w:tcPr>
            <w:tcW w:w="105" w:type="dxa"/>
            <w:tcBorders/>
          </w:tcPr>
          <w:p>
            <w:pPr>
              <w:pStyle w:val="Normal"/>
              <w:snapToGrid w:val="false"/>
              <w:rPr>
                <w:sz w:val="22"/>
                <w:szCs w:val="22"/>
              </w:rPr>
            </w:pPr>
            <w:r>
              <w:rPr>
                <w:sz w:val="22"/>
                <w:szCs w:val="22"/>
              </w:rPr>
            </w:r>
          </w:p>
        </w:tc>
      </w:tr>
      <w:tr>
        <w:trPr/>
        <w:tc>
          <w:tcPr>
            <w:tcW w:w="3005" w:type="dxa"/>
            <w:gridSpan w:val="2"/>
            <w:tcBorders/>
            <w:tcMar>
              <w:left w:w="28" w:type="dxa"/>
              <w:right w:w="28" w:type="dxa"/>
            </w:tcMar>
          </w:tcPr>
          <w:p>
            <w:pPr>
              <w:pStyle w:val="Normal"/>
              <w:jc w:val="center"/>
              <w:rPr>
                <w:sz w:val="18"/>
                <w:szCs w:val="18"/>
              </w:rPr>
            </w:pPr>
            <w:r>
              <w:rPr>
                <w:sz w:val="18"/>
                <w:szCs w:val="18"/>
              </w:rPr>
              <w:t>(должность)</w:t>
            </w:r>
          </w:p>
        </w:tc>
        <w:tc>
          <w:tcPr>
            <w:tcW w:w="1133" w:type="dxa"/>
            <w:tcBorders/>
            <w:tcMar>
              <w:left w:w="28" w:type="dxa"/>
              <w:right w:w="28" w:type="dxa"/>
            </w:tcMar>
          </w:tcPr>
          <w:p>
            <w:pPr>
              <w:pStyle w:val="Normal"/>
              <w:snapToGrid w:val="false"/>
              <w:jc w:val="center"/>
              <w:rPr>
                <w:sz w:val="18"/>
                <w:szCs w:val="18"/>
              </w:rPr>
            </w:pPr>
            <w:r>
              <w:rPr>
                <w:sz w:val="18"/>
                <w:szCs w:val="18"/>
              </w:rPr>
            </w:r>
          </w:p>
        </w:tc>
        <w:tc>
          <w:tcPr>
            <w:tcW w:w="1929" w:type="dxa"/>
            <w:tcBorders/>
            <w:tcMar>
              <w:left w:w="28" w:type="dxa"/>
              <w:right w:w="28" w:type="dxa"/>
            </w:tcMar>
          </w:tcPr>
          <w:p>
            <w:pPr>
              <w:pStyle w:val="Normal"/>
              <w:jc w:val="center"/>
              <w:rPr>
                <w:sz w:val="18"/>
                <w:szCs w:val="18"/>
              </w:rPr>
            </w:pPr>
            <w:r>
              <w:rPr>
                <w:sz w:val="18"/>
                <w:szCs w:val="18"/>
              </w:rPr>
              <w:t>(подпись)</w:t>
            </w:r>
          </w:p>
        </w:tc>
        <w:tc>
          <w:tcPr>
            <w:tcW w:w="1133" w:type="dxa"/>
            <w:tcBorders/>
            <w:tcMar>
              <w:left w:w="28" w:type="dxa"/>
              <w:right w:w="28" w:type="dxa"/>
            </w:tcMar>
          </w:tcPr>
          <w:p>
            <w:pPr>
              <w:pStyle w:val="Normal"/>
              <w:snapToGrid w:val="false"/>
              <w:jc w:val="center"/>
              <w:rPr>
                <w:sz w:val="18"/>
                <w:szCs w:val="18"/>
              </w:rPr>
            </w:pPr>
            <w:r>
              <w:rPr>
                <w:sz w:val="18"/>
                <w:szCs w:val="18"/>
              </w:rPr>
            </w:r>
          </w:p>
        </w:tc>
        <w:tc>
          <w:tcPr>
            <w:tcW w:w="1901" w:type="dxa"/>
            <w:tcBorders/>
            <w:tcMar>
              <w:left w:w="28" w:type="dxa"/>
              <w:right w:w="28" w:type="dxa"/>
            </w:tcMar>
          </w:tcPr>
          <w:p>
            <w:pPr>
              <w:pStyle w:val="Normal"/>
              <w:jc w:val="center"/>
              <w:rPr>
                <w:sz w:val="18"/>
                <w:szCs w:val="18"/>
              </w:rPr>
            </w:pPr>
            <w:r>
              <w:rPr>
                <w:sz w:val="18"/>
                <w:szCs w:val="18"/>
              </w:rPr>
              <w:t>(Ф.И.О.)</w:t>
            </w:r>
          </w:p>
        </w:tc>
        <w:tc>
          <w:tcPr>
            <w:tcW w:w="105" w:type="dxa"/>
            <w:tcBorders/>
          </w:tcPr>
          <w:p>
            <w:pPr>
              <w:pStyle w:val="Normal"/>
              <w:snapToGrid w:val="false"/>
              <w:rPr>
                <w:sz w:val="18"/>
                <w:szCs w:val="18"/>
              </w:rPr>
            </w:pPr>
            <w:r>
              <w:rPr>
                <w:sz w:val="18"/>
                <w:szCs w:val="18"/>
              </w:rPr>
            </w:r>
          </w:p>
        </w:tc>
      </w:tr>
    </w:tbl>
    <w:p>
      <w:pPr>
        <w:pStyle w:val="Normal"/>
        <w:rPr/>
      </w:pPr>
      <w:r>
        <w:rPr/>
      </w:r>
    </w:p>
    <w:p>
      <w:pPr>
        <w:pStyle w:val="Normal"/>
        <w:rPr/>
      </w:pPr>
      <w:r>
        <w:rPr/>
        <w:t xml:space="preserve">"___" ___________ 20__ г.  </w:t>
      </w:r>
    </w:p>
    <w:p>
      <w:pPr>
        <w:pStyle w:val="Normal"/>
        <w:spacing w:before="240" w:after="0"/>
        <w:ind w:firstLine="709" w:left="0" w:right="0"/>
        <w:rPr/>
      </w:pPr>
      <w:r>
        <w:rPr>
          <w:sz w:val="22"/>
          <w:szCs w:val="22"/>
        </w:rPr>
        <w:t>М.П.</w:t>
      </w:r>
      <w:r>
        <w:br w:type="page"/>
      </w:r>
    </w:p>
    <w:p>
      <w:pPr>
        <w:pStyle w:val="Normal"/>
        <w:shd w:val="clear" w:fill="FFFFFF"/>
        <w:tabs>
          <w:tab w:val="clear" w:pos="709"/>
          <w:tab w:val="left" w:pos="1234" w:leader="none"/>
        </w:tabs>
        <w:spacing w:lineRule="exact" w:line="240" w:before="0" w:after="120"/>
        <w:ind w:hanging="0" w:left="5398"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51Z">
            <w:rPr>
              <w:sz w:val="28"/>
              <w:kern w:val="0"/>
              <w:szCs w:val="28"/>
            </w:rPr>
          </w:rPrChange>
        </w:rPr>
        <w:t>Приложение № 4</w:t>
        <w:br/>
        <w:t>к административному регламенту</w:t>
      </w:r>
    </w:p>
    <w:p>
      <w:pPr>
        <w:pStyle w:val="Normal"/>
        <w:shd w:val="clear" w:fill="FFFFFF"/>
        <w:tabs>
          <w:tab w:val="clear" w:pos="709"/>
          <w:tab w:val="left" w:pos="1234" w:leader="none"/>
        </w:tabs>
        <w:spacing w:lineRule="exact" w:line="240"/>
        <w:jc w:val="center"/>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51Z">
            <w:rPr>
              <w:sz w:val="28"/>
              <w:kern w:val="0"/>
              <w:szCs w:val="28"/>
            </w:rPr>
          </w:rPrChange>
        </w:rPr>
        <w:t>Блок-схема</w:t>
      </w:r>
    </w:p>
    <w:p>
      <w:pPr>
        <w:pStyle w:val="Normal"/>
        <w:widowControl w:val="false"/>
        <w:shd w:val="clear" w:fill="FFFFFF"/>
        <w:spacing w:lineRule="exact" w:line="240"/>
        <w:jc w:val="center"/>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3:51Z">
            <w:rPr>
              <w:sz w:val="28"/>
              <w:kern w:val="0"/>
              <w:szCs w:val="28"/>
            </w:rPr>
          </w:rPrChange>
        </w:rPr>
        <w:t>п</w:t>
      </w:r>
      <w:r>
        <w:rPr>
          <w:rFonts w:ascii="Times New Roman" w:hAnsi="Times New Roman" w:eastAsia="Times New Roman" w:cs="Times New Roman"/>
          <w:color w:val="auto"/>
          <w:spacing w:val="-1"/>
          <w:sz w:val="24"/>
          <w:szCs w:val="24"/>
          <w:lang w:val="ru-RU" w:eastAsia="zh-CN" w:bidi="ar-SA"/>
          <w:rPrChange w:id="0" w:author="&lt;анонимный&gt;" w:date="2023-10-25T14:23:51Z">
            <w:rPr>
              <w:sz w:val="28"/>
              <w:spacing w:val="-1"/>
              <w:kern w:val="0"/>
              <w:szCs w:val="28"/>
            </w:rPr>
          </w:rPrChange>
        </w:rPr>
        <w:t xml:space="preserve">редоставления муниципальной услуги «Выдача разрешения на строительство </w:t>
      </w:r>
      <w:r>
        <w:rPr>
          <w:rFonts w:ascii="Times New Roman" w:hAnsi="Times New Roman" w:eastAsia="Times New Roman" w:cs="Times New Roman"/>
          <w:color w:val="auto"/>
          <w:sz w:val="24"/>
          <w:szCs w:val="24"/>
          <w:lang w:val="ru-RU" w:eastAsia="zh-CN" w:bidi="ar-SA"/>
          <w:rPrChange w:id="0" w:author="&lt;анонимный&gt;" w:date="2023-10-25T14:23:51Z">
            <w:rPr>
              <w:sz w:val="28"/>
              <w:kern w:val="0"/>
              <w:szCs w:val="28"/>
            </w:rPr>
          </w:rPrChange>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pPr>
        <w:pStyle w:val="Normal"/>
        <w:widowControl w:val="false"/>
        <w:shd w:val="clear" w:fill="FFFFFF"/>
        <w:tabs>
          <w:tab w:val="clear" w:pos="709"/>
          <w:tab w:val="left" w:pos="1234" w:leader="none"/>
        </w:tabs>
        <w:ind w:firstLine="709" w:left="0" w:right="0"/>
        <w:jc w:val="both"/>
        <w:rPr/>
      </w:pPr>
      <w:r>
        <w:rPr/>
      </w:r>
    </w:p>
    <w:p>
      <w:pPr>
        <w:pStyle w:val="Normal"/>
        <w:shd w:val="clear" w:fill="FFFFFF"/>
        <w:jc w:val="center"/>
        <w:rPr/>
      </w:pPr>
      <w:r>
        <w:rPr/>
        <mc:AlternateContent>
          <mc:Choice Requires="wps">
            <w:drawing>
              <wp:anchor behindDoc="0" distT="5715" distB="4445" distL="5715" distR="4445" simplePos="0" locked="0" layoutInCell="1" allowOverlap="1" relativeHeight="44">
                <wp:simplePos x="0" y="0"/>
                <wp:positionH relativeFrom="column">
                  <wp:posOffset>1252855</wp:posOffset>
                </wp:positionH>
                <wp:positionV relativeFrom="paragraph">
                  <wp:posOffset>146685</wp:posOffset>
                </wp:positionV>
                <wp:extent cx="2978785" cy="516255"/>
                <wp:effectExtent l="5715" t="5715" r="4445" b="4445"/>
                <wp:wrapNone/>
                <wp:docPr id="3" name="Врезка1"/>
                <a:graphic xmlns:a="http://schemas.openxmlformats.org/drawingml/2006/main">
                  <a:graphicData uri="http://schemas.microsoft.com/office/word/2010/wordprocessingShape">
                    <wps:wsp>
                      <wps:cNvSpPr/>
                      <wps:spPr>
                        <a:xfrm>
                          <a:off x="0" y="0"/>
                          <a:ext cx="2978640" cy="5162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МФЦ. Прием и регистрация документов, направление в уполномоченный орган</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98.65pt;margin-top:11.55pt;width:234.5pt;height:40.6pt;mso-wrap-style:square;v-text-anchor:top">
                <v:fill o:detectmouseclick="t" type="solid" color2="black"/>
                <v:stroke color="black" weight="9360" joinstyle="round" endcap="flat"/>
                <v:textbox>
                  <w:txbxContent>
                    <w:p>
                      <w:pPr>
                        <w:pStyle w:val="Normal"/>
                        <w:jc w:val="center"/>
                        <w:rPr>
                          <w:color w:val="000000"/>
                        </w:rPr>
                      </w:pPr>
                      <w:r>
                        <w:rPr>
                          <w:color w:val="000000"/>
                        </w:rPr>
                        <w:t>МФЦ. Прием и регистрация документов, направление в уполномоченный орган</w:t>
                      </w:r>
                    </w:p>
                  </w:txbxContent>
                </v:textbox>
                <w10:wrap type="none"/>
              </v:rect>
            </w:pict>
          </mc:Fallback>
        </mc:AlternateContent>
        <mc:AlternateContent>
          <mc:Choice Requires="wps">
            <w:drawing>
              <wp:anchor behindDoc="0" distT="5080" distB="5715" distL="0" distR="635" simplePos="0" locked="0" layoutInCell="1" allowOverlap="1" relativeHeight="48">
                <wp:simplePos x="0" y="0"/>
                <wp:positionH relativeFrom="column">
                  <wp:posOffset>4229100</wp:posOffset>
                </wp:positionH>
                <wp:positionV relativeFrom="paragraph">
                  <wp:posOffset>170180</wp:posOffset>
                </wp:positionV>
                <wp:extent cx="228600" cy="1714500"/>
                <wp:effectExtent l="0" t="5080" r="635" b="5715"/>
                <wp:wrapNone/>
                <wp:docPr id="4" name="Фигура2"/>
                <a:graphic xmlns:a="http://schemas.openxmlformats.org/drawingml/2006/main">
                  <a:graphicData uri="http://schemas.microsoft.com/office/word/2010/wordprocessingShape">
                    <wps:wsp>
                      <wps:cNvSpPr/>
                      <wps:spPr>
                        <a:xfrm>
                          <a:off x="0" y="0"/>
                          <a:ext cx="228600" cy="1714680"/>
                        </a:xfrm>
                        <a:custGeom>
                          <a:avLst/>
                          <a:gdLst>
                            <a:gd name="textAreaLeft" fmla="*/ 0 w 129600"/>
                            <a:gd name="textAreaRight" fmla="*/ 46800 w 129600"/>
                            <a:gd name="textAreaTop" fmla="*/ 25200 h 972000"/>
                            <a:gd name="textAreaBottom" fmla="*/ 946800 h 9720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5080" distB="5715" distL="0" distR="635" simplePos="0" locked="0" layoutInCell="1" allowOverlap="1" relativeHeight="49">
                <wp:simplePos x="0" y="0"/>
                <wp:positionH relativeFrom="column">
                  <wp:posOffset>5257800</wp:posOffset>
                </wp:positionH>
                <wp:positionV relativeFrom="paragraph">
                  <wp:posOffset>170180</wp:posOffset>
                </wp:positionV>
                <wp:extent cx="228600" cy="6629400"/>
                <wp:effectExtent l="0" t="5080" r="635" b="5715"/>
                <wp:wrapNone/>
                <wp:docPr id="5" name="Фигура3"/>
                <a:graphic xmlns:a="http://schemas.openxmlformats.org/drawingml/2006/main">
                  <a:graphicData uri="http://schemas.microsoft.com/office/word/2010/wordprocessingShape">
                    <wps:wsp>
                      <wps:cNvSpPr/>
                      <wps:spPr>
                        <a:xfrm>
                          <a:off x="0" y="0"/>
                          <a:ext cx="228600" cy="6629400"/>
                        </a:xfrm>
                        <a:custGeom>
                          <a:avLst/>
                          <a:gdLst>
                            <a:gd name="textAreaLeft" fmla="*/ 0 w 129600"/>
                            <a:gd name="textAreaRight" fmla="*/ 46800 w 129600"/>
                            <a:gd name="textAreaTop" fmla="*/ 97920 h 3758400"/>
                            <a:gd name="textAreaBottom" fmla="*/ 3660480 h 37584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46">
                <wp:simplePos x="0" y="0"/>
                <wp:positionH relativeFrom="column">
                  <wp:posOffset>224155</wp:posOffset>
                </wp:positionH>
                <wp:positionV relativeFrom="paragraph">
                  <wp:posOffset>56515</wp:posOffset>
                </wp:positionV>
                <wp:extent cx="921385" cy="898525"/>
                <wp:effectExtent l="5715" t="5715" r="4445" b="4445"/>
                <wp:wrapNone/>
                <wp:docPr id="6" name="Врезка2"/>
                <a:graphic xmlns:a="http://schemas.openxmlformats.org/drawingml/2006/main">
                  <a:graphicData uri="http://schemas.microsoft.com/office/word/2010/wordprocessingShape">
                    <wps:wsp>
                      <wps:cNvSpPr/>
                      <wps:spPr>
                        <a:xfrm>
                          <a:off x="0" y="0"/>
                          <a:ext cx="921240" cy="8985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color w:val="000000"/>
                              </w:rPr>
                            </w:r>
                          </w:p>
                          <w:p>
                            <w:pPr>
                              <w:pStyle w:val="Normal"/>
                              <w:rPr>
                                <w:color w:val="000000"/>
                              </w:rPr>
                            </w:pPr>
                            <w:r>
                              <w:rPr>
                                <w:color w:val="000000"/>
                              </w:rPr>
                              <w:t xml:space="preserve">        </w:t>
                            </w:r>
                            <w:r>
                              <w:rPr>
                                <w:color w:val="000000"/>
                              </w:rPr>
                              <w:t>Заявитель</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17.65pt;margin-top:4.45pt;width:72.5pt;height:70.7pt;mso-wrap-style:square;v-text-anchor:top">
                <v:fill o:detectmouseclick="t" type="solid" color2="black"/>
                <v:stroke color="black" weight="9360" joinstyle="round" endcap="flat"/>
                <v:textbox>
                  <w:txbxContent>
                    <w:p>
                      <w:pPr>
                        <w:pStyle w:val="Normal"/>
                        <w:rPr>
                          <w:color w:val="000000"/>
                        </w:rPr>
                      </w:pPr>
                      <w:r>
                        <w:rPr>
                          <w:color w:val="000000"/>
                        </w:rPr>
                      </w:r>
                    </w:p>
                    <w:p>
                      <w:pPr>
                        <w:pStyle w:val="Normal"/>
                        <w:rPr>
                          <w:color w:val="000000"/>
                        </w:rPr>
                      </w:pPr>
                      <w:r>
                        <w:rPr>
                          <w:color w:val="000000"/>
                        </w:rPr>
                        <w:t xml:space="preserve">        </w:t>
                      </w:r>
                      <w:r>
                        <w:rPr>
                          <w:color w:val="000000"/>
                        </w:rPr>
                        <w:t>Заявитель</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34290" distB="36195" distL="635" distR="0" simplePos="0" locked="0" layoutInCell="1" allowOverlap="1" relativeHeight="27">
                <wp:simplePos x="0" y="0"/>
                <wp:positionH relativeFrom="column">
                  <wp:posOffset>1141730</wp:posOffset>
                </wp:positionH>
                <wp:positionV relativeFrom="paragraph">
                  <wp:posOffset>2540</wp:posOffset>
                </wp:positionV>
                <wp:extent cx="114935" cy="5715"/>
                <wp:effectExtent l="635" t="34290" r="0" b="36195"/>
                <wp:wrapNone/>
                <wp:docPr id="7" name="Фигура6"/>
                <a:graphic xmlns:a="http://schemas.openxmlformats.org/drawingml/2006/main">
                  <a:graphicData uri="http://schemas.microsoft.com/office/word/2010/wordprocessingShape">
                    <wps:wsp>
                      <wps:cNvSpPr/>
                      <wps:spPr>
                        <a:xfrm flipV="1">
                          <a:off x="0" y="0"/>
                          <a:ext cx="114840" cy="57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игура6" path="m0,0l-2147483648,-2147483647e" stroked="t" o:allowincell="f" style="position:absolute;margin-left:89.9pt;margin-top:0.2pt;width:9pt;height:0.4pt;flip:y;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22">
                <wp:simplePos x="0" y="0"/>
                <wp:positionH relativeFrom="column">
                  <wp:posOffset>1252855</wp:posOffset>
                </wp:positionH>
                <wp:positionV relativeFrom="paragraph">
                  <wp:posOffset>137795</wp:posOffset>
                </wp:positionV>
                <wp:extent cx="2978785" cy="464185"/>
                <wp:effectExtent l="5715" t="5715" r="4445" b="4445"/>
                <wp:wrapNone/>
                <wp:docPr id="8" name="Врезка3"/>
                <a:graphic xmlns:a="http://schemas.openxmlformats.org/drawingml/2006/main">
                  <a:graphicData uri="http://schemas.microsoft.com/office/word/2010/wordprocessingShape">
                    <wps:wsp>
                      <wps:cNvSpPr/>
                      <wps:spPr>
                        <a:xfrm>
                          <a:off x="0" y="0"/>
                          <a:ext cx="2978640" cy="464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Уполномоченный орган</w:t>
                            </w:r>
                          </w:p>
                        </w:txbxContent>
                      </wps:txbx>
                      <wps:bodyPr anchor="t">
                        <a:noAutofit/>
                      </wps:bodyPr>
                    </wps:wsp>
                  </a:graphicData>
                </a:graphic>
              </wp:anchor>
            </w:drawing>
          </mc:Choice>
          <mc:Fallback>
            <w:pict>
              <v:rect id="shape_0" ID="Врезка3" path="m0,0l-2147483645,0l-2147483645,-2147483646l0,-2147483646xe" fillcolor="white" stroked="t" o:allowincell="f" style="position:absolute;margin-left:98.65pt;margin-top:10.85pt;width:234.5pt;height:36.5pt;mso-wrap-style:square;v-text-anchor:top">
                <v:fill o:detectmouseclick="t" type="solid" color2="black"/>
                <v:stroke color="black" weight="9360" joinstyle="round" endcap="flat"/>
                <v:textbox>
                  <w:txbxContent>
                    <w:p>
                      <w:pPr>
                        <w:pStyle w:val="Normal"/>
                        <w:jc w:val="center"/>
                        <w:rPr>
                          <w:color w:val="000000"/>
                        </w:rPr>
                      </w:pPr>
                      <w:r>
                        <w:rPr>
                          <w:color w:val="000000"/>
                        </w:rPr>
                        <w:t>Уполномоченный орган</w:t>
                      </w:r>
                    </w:p>
                  </w:txbxContent>
                </v:textbox>
                <w10:wrap type="none"/>
              </v:rect>
            </w:pict>
          </mc:Fallback>
        </mc:AlternateContent>
        <mc:AlternateContent>
          <mc:Choice Requires="wps">
            <w:drawing>
              <wp:anchor behindDoc="0" distT="635" distB="0" distL="37465" distR="36195" simplePos="0" locked="0" layoutInCell="1" allowOverlap="1" relativeHeight="24">
                <wp:simplePos x="0" y="0"/>
                <wp:positionH relativeFrom="column">
                  <wp:posOffset>2971800</wp:posOffset>
                </wp:positionH>
                <wp:positionV relativeFrom="paragraph">
                  <wp:posOffset>27940</wp:posOffset>
                </wp:positionV>
                <wp:extent cx="3175" cy="114935"/>
                <wp:effectExtent l="37465" t="635" r="36195" b="0"/>
                <wp:wrapNone/>
                <wp:docPr id="9" name="Фигура7"/>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7" path="m0,0l-2147483648,-2147483647e" stroked="t" o:allowincell="f" style="position:absolute;margin-left:234pt;margin-top:2.2pt;width:0.2pt;height:9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5715" distB="4445" distL="5715" distR="4445" simplePos="0" locked="0" layoutInCell="1" allowOverlap="1" relativeHeight="28">
                <wp:simplePos x="0" y="0"/>
                <wp:positionH relativeFrom="column">
                  <wp:posOffset>4448175</wp:posOffset>
                </wp:positionH>
                <wp:positionV relativeFrom="paragraph">
                  <wp:posOffset>132715</wp:posOffset>
                </wp:positionV>
                <wp:extent cx="702945" cy="588645"/>
                <wp:effectExtent l="5715" t="5715" r="4445" b="4445"/>
                <wp:wrapNone/>
                <wp:docPr id="10" name="Врезка4"/>
                <a:graphic xmlns:a="http://schemas.openxmlformats.org/drawingml/2006/main">
                  <a:graphicData uri="http://schemas.microsoft.com/office/word/2010/wordprocessingShape">
                    <wps:wsp>
                      <wps:cNvSpPr/>
                      <wps:spPr>
                        <a:xfrm>
                          <a:off x="0" y="0"/>
                          <a:ext cx="703080" cy="588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wps:txbx>
                      <wps:bodyPr anchor="t">
                        <a:noAutofit/>
                      </wps:bodyPr>
                    </wps:wsp>
                  </a:graphicData>
                </a:graphic>
              </wp:anchor>
            </w:drawing>
          </mc:Choice>
          <mc:Fallback>
            <w:pict>
              <v:rect id="shape_0" ID="Врезка4" path="m0,0l-2147483645,0l-2147483645,-2147483646l0,-2147483646xe" fillcolor="white" stroked="t" o:allowincell="f" style="position:absolute;margin-left:350.25pt;margin-top:10.45pt;width:55.3pt;height:46.3pt;mso-wrap-style:square;v-text-anchor:top">
                <v:fill o:detectmouseclick="t" type="solid" color2="black"/>
                <v:stroke color="black" weight="9360" joinstyle="round" endcap="flat"/>
                <v:textbo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34290" distB="36195" distL="635" distR="0" simplePos="0" locked="0" layoutInCell="1" allowOverlap="1" relativeHeight="43">
                <wp:simplePos x="0" y="0"/>
                <wp:positionH relativeFrom="column">
                  <wp:posOffset>1141730</wp:posOffset>
                </wp:positionH>
                <wp:positionV relativeFrom="paragraph">
                  <wp:posOffset>50800</wp:posOffset>
                </wp:positionV>
                <wp:extent cx="114935" cy="5715"/>
                <wp:effectExtent l="635" t="34290" r="0" b="36195"/>
                <wp:wrapNone/>
                <wp:docPr id="11" name="Фигура10"/>
                <a:graphic xmlns:a="http://schemas.openxmlformats.org/drawingml/2006/main">
                  <a:graphicData uri="http://schemas.microsoft.com/office/word/2010/wordprocessingShape">
                    <wps:wsp>
                      <wps:cNvSpPr/>
                      <wps:spPr>
                        <a:xfrm flipV="1">
                          <a:off x="0" y="0"/>
                          <a:ext cx="114840" cy="57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0" path="m0,0l-2147483648,-2147483647e" stroked="t" o:allowincell="f" style="position:absolute;margin-left:89.9pt;margin-top:4pt;width:9pt;height:0.4pt;flip:y;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635" distB="0" distL="35560" distR="38100" simplePos="0" locked="0" layoutInCell="1" allowOverlap="1" relativeHeight="25">
                <wp:simplePos x="0" y="0"/>
                <wp:positionH relativeFrom="column">
                  <wp:posOffset>3886200</wp:posOffset>
                </wp:positionH>
                <wp:positionV relativeFrom="paragraph">
                  <wp:posOffset>190500</wp:posOffset>
                </wp:positionV>
                <wp:extent cx="3175" cy="2172335"/>
                <wp:effectExtent l="35560" t="635" r="38100" b="0"/>
                <wp:wrapNone/>
                <wp:docPr id="12" name="Фигура11"/>
                <a:graphic xmlns:a="http://schemas.openxmlformats.org/drawingml/2006/main">
                  <a:graphicData uri="http://schemas.microsoft.com/office/word/2010/wordprocessingShape">
                    <wps:wsp>
                      <wps:cNvSpPr/>
                      <wps:spPr>
                        <a:xfrm>
                          <a:off x="0" y="0"/>
                          <a:ext cx="3240" cy="21722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1" path="m0,0l-2147483648,-2147483647e" stroked="t" o:allowincell="f" style="position:absolute;margin-left:306pt;margin-top:15pt;width:0.2pt;height:171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38">
                <wp:simplePos x="0" y="0"/>
                <wp:positionH relativeFrom="column">
                  <wp:posOffset>2971800</wp:posOffset>
                </wp:positionH>
                <wp:positionV relativeFrom="paragraph">
                  <wp:posOffset>190500</wp:posOffset>
                </wp:positionV>
                <wp:extent cx="3175" cy="114935"/>
                <wp:effectExtent l="37465" t="635" r="36195" b="0"/>
                <wp:wrapNone/>
                <wp:docPr id="13" name="Фигура12"/>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2" path="m0,0l-2147483648,-2147483647e" stroked="t" o:allowincell="f" style="position:absolute;margin-left:234pt;margin-top:15pt;width:0.2pt;height:9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080" distB="5080" distL="5715" distR="4445" simplePos="0" locked="0" layoutInCell="1" allowOverlap="1" relativeHeight="30">
                <wp:simplePos x="0" y="0"/>
                <wp:positionH relativeFrom="column">
                  <wp:posOffset>224155</wp:posOffset>
                </wp:positionH>
                <wp:positionV relativeFrom="paragraph">
                  <wp:posOffset>95885</wp:posOffset>
                </wp:positionV>
                <wp:extent cx="3435985" cy="449580"/>
                <wp:effectExtent l="5715" t="5080" r="4445" b="5080"/>
                <wp:wrapNone/>
                <wp:docPr id="14" name="Врезка5"/>
                <a:graphic xmlns:a="http://schemas.openxmlformats.org/drawingml/2006/main">
                  <a:graphicData uri="http://schemas.microsoft.com/office/word/2010/wordprocessingShape">
                    <wps:wsp>
                      <wps:cNvSpPr/>
                      <wps:spPr>
                        <a:xfrm>
                          <a:off x="0" y="0"/>
                          <a:ext cx="3435840" cy="4496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pPr>
                            <w:r>
                              <w:rPr>
                                <w:color w:val="000000"/>
                              </w:rPr>
                              <w:t>Проверка наличия оснований для отказа в приеме документов</w:t>
                            </w:r>
                            <w:r>
                              <w:rPr>
                                <w:color w:val="000000"/>
                              </w:rPr>
                              <w:t xml:space="preserve">   </w:t>
                            </w:r>
                          </w:p>
                        </w:txbxContent>
                      </wps:txbx>
                      <wps:bodyPr anchor="t">
                        <a:noAutofit/>
                      </wps:bodyPr>
                    </wps:wsp>
                  </a:graphicData>
                </a:graphic>
              </wp:anchor>
            </w:drawing>
          </mc:Choice>
          <mc:Fallback>
            <w:pict>
              <v:rect id="shape_0" ID="Врезка5" path="m0,0l-2147483645,0l-2147483645,-2147483646l0,-2147483646xe" fillcolor="white" stroked="t" o:allowincell="f" style="position:absolute;margin-left:17.65pt;margin-top:7.55pt;width:270.5pt;height:35.35pt;mso-wrap-style:square;v-text-anchor:top">
                <v:fill o:detectmouseclick="t" type="solid" color2="black"/>
                <v:stroke color="black" weight="9360" joinstyle="round" endcap="flat"/>
                <v:textbox>
                  <w:txbxContent>
                    <w:p>
                      <w:pPr>
                        <w:pStyle w:val="Normal"/>
                        <w:jc w:val="center"/>
                        <w:rPr/>
                      </w:pPr>
                      <w:r>
                        <w:rPr>
                          <w:color w:val="000000"/>
                        </w:rPr>
                        <w:t>Проверка наличия оснований для отказа в приеме документов</w:t>
                      </w:r>
                      <w:r>
                        <w:rPr>
                          <w:color w:val="000000"/>
                        </w:rPr>
                        <w:t xml:space="preserve">   </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mc:AlternateContent>
          <mc:Choice Requires="wps">
            <w:drawing>
              <wp:anchor behindDoc="0" distT="635" distB="0" distL="37465" distR="36195" simplePos="0" locked="0" layoutInCell="1" allowOverlap="1" relativeHeight="36">
                <wp:simplePos x="0" y="0"/>
                <wp:positionH relativeFrom="column">
                  <wp:posOffset>1173480</wp:posOffset>
                </wp:positionH>
                <wp:positionV relativeFrom="paragraph">
                  <wp:posOffset>133985</wp:posOffset>
                </wp:positionV>
                <wp:extent cx="3175" cy="114935"/>
                <wp:effectExtent l="37465" t="635" r="36195" b="0"/>
                <wp:wrapNone/>
                <wp:docPr id="15" name="Фигура14"/>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4" path="m0,0l-2147483648,-2147483647e" stroked="t" o:allowincell="f" style="position:absolute;margin-left:92.4pt;margin-top:10.55pt;width:0.2pt;height:9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37">
                <wp:simplePos x="0" y="0"/>
                <wp:positionH relativeFrom="column">
                  <wp:posOffset>2971800</wp:posOffset>
                </wp:positionH>
                <wp:positionV relativeFrom="paragraph">
                  <wp:posOffset>121285</wp:posOffset>
                </wp:positionV>
                <wp:extent cx="3175" cy="114935"/>
                <wp:effectExtent l="37465" t="635" r="36195" b="0"/>
                <wp:wrapNone/>
                <wp:docPr id="16" name="Фигура15"/>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5" path="m0,0l-2147483648,-2147483647e" stroked="t" o:allowincell="f" style="position:absolute;margin-left:234pt;margin-top:9.55pt;width:0.2pt;height:9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080" distB="5080" distL="5080" distR="5080" simplePos="0" locked="0" layoutInCell="1" allowOverlap="1" relativeHeight="32">
                <wp:simplePos x="0" y="0"/>
                <wp:positionH relativeFrom="column">
                  <wp:posOffset>224155</wp:posOffset>
                </wp:positionH>
                <wp:positionV relativeFrom="paragraph">
                  <wp:posOffset>26670</wp:posOffset>
                </wp:positionV>
                <wp:extent cx="1626870" cy="720090"/>
                <wp:effectExtent l="5080" t="5080" r="5080" b="5080"/>
                <wp:wrapNone/>
                <wp:docPr id="17" name="Врезка6"/>
                <a:graphic xmlns:a="http://schemas.openxmlformats.org/drawingml/2006/main">
                  <a:graphicData uri="http://schemas.microsoft.com/office/word/2010/wordprocessingShape">
                    <wps:wsp>
                      <wps:cNvSpPr/>
                      <wps:spPr>
                        <a:xfrm>
                          <a:off x="0" y="0"/>
                          <a:ext cx="1626840" cy="7200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выявлены основания</w:t>
                            </w:r>
                          </w:p>
                          <w:p>
                            <w:pPr>
                              <w:pStyle w:val="Normal"/>
                              <w:jc w:val="center"/>
                              <w:rPr>
                                <w:color w:val="000000"/>
                              </w:rPr>
                            </w:pPr>
                            <w:r>
                              <w:rPr>
                                <w:color w:val="000000"/>
                              </w:rPr>
                              <w:t>для отказа в приеме документов</w:t>
                            </w:r>
                          </w:p>
                        </w:txbxContent>
                      </wps:txbx>
                      <wps:bodyPr anchor="t">
                        <a:noAutofit/>
                      </wps:bodyPr>
                    </wps:wsp>
                  </a:graphicData>
                </a:graphic>
              </wp:anchor>
            </w:drawing>
          </mc:Choice>
          <mc:Fallback>
            <w:pict>
              <v:rect id="shape_0" ID="Врезка6" path="m0,0l-2147483645,0l-2147483645,-2147483646l0,-2147483646xe" fillcolor="white" stroked="t" o:allowincell="f" style="position:absolute;margin-left:17.65pt;margin-top:2.1pt;width:128.05pt;height:56.65pt;mso-wrap-style:square;v-text-anchor:top">
                <v:fill o:detectmouseclick="t" type="solid" color2="black"/>
                <v:stroke color="black" weight="9360" joinstyle="round" endcap="flat"/>
                <v:textbox>
                  <w:txbxContent>
                    <w:p>
                      <w:pPr>
                        <w:pStyle w:val="Normal"/>
                        <w:jc w:val="center"/>
                        <w:rPr>
                          <w:color w:val="000000"/>
                        </w:rPr>
                      </w:pPr>
                      <w:r>
                        <w:rPr>
                          <w:color w:val="000000"/>
                        </w:rPr>
                        <w:t>выявлены основания</w:t>
                      </w:r>
                    </w:p>
                    <w:p>
                      <w:pPr>
                        <w:pStyle w:val="Normal"/>
                        <w:jc w:val="center"/>
                        <w:rPr>
                          <w:color w:val="000000"/>
                        </w:rPr>
                      </w:pPr>
                      <w:r>
                        <w:rPr>
                          <w:color w:val="000000"/>
                        </w:rPr>
                        <w:t>для отказа в приеме документов</w:t>
                      </w:r>
                    </w:p>
                  </w:txbxContent>
                </v:textbox>
                <w10:wrap type="none"/>
              </v:rect>
            </w:pict>
          </mc:Fallback>
        </mc:AlternateContent>
        <mc:AlternateContent>
          <mc:Choice Requires="wps">
            <w:drawing>
              <wp:anchor behindDoc="0" distT="5080" distB="5080" distL="5080" distR="5080" simplePos="0" locked="0" layoutInCell="1" allowOverlap="1" relativeHeight="34">
                <wp:simplePos x="0" y="0"/>
                <wp:positionH relativeFrom="column">
                  <wp:posOffset>2073910</wp:posOffset>
                </wp:positionH>
                <wp:positionV relativeFrom="paragraph">
                  <wp:posOffset>39370</wp:posOffset>
                </wp:positionV>
                <wp:extent cx="1586230" cy="707390"/>
                <wp:effectExtent l="5080" t="5080" r="5080" b="5080"/>
                <wp:wrapNone/>
                <wp:docPr id="18" name="Врезка7"/>
                <a:graphic xmlns:a="http://schemas.openxmlformats.org/drawingml/2006/main">
                  <a:graphicData uri="http://schemas.microsoft.com/office/word/2010/wordprocessingShape">
                    <wps:wsp>
                      <wps:cNvSpPr/>
                      <wps:spPr>
                        <a:xfrm>
                          <a:off x="0" y="0"/>
                          <a:ext cx="1586160" cy="7074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rPr>
                              <w:t>не выявлены основания для отказа в приеме документов</w:t>
                            </w:r>
                          </w:p>
                          <w:p>
                            <w:pPr>
                              <w:pStyle w:val="Normal"/>
                              <w:rPr>
                                <w:sz w:val="20"/>
                                <w:szCs w:val="20"/>
                              </w:rPr>
                            </w:pPr>
                            <w:r>
                              <w:rPr>
                                <w:color w:val="000000"/>
                                <w:sz w:val="20"/>
                                <w:szCs w:val="20"/>
                              </w:rPr>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7" path="m0,0l-2147483645,0l-2147483645,-2147483646l0,-2147483646xe" fillcolor="white" stroked="t" o:allowincell="f" style="position:absolute;margin-left:163.3pt;margin-top:3.1pt;width:124.85pt;height:55.65pt;mso-wrap-style:square;v-text-anchor:top">
                <v:fill o:detectmouseclick="t" type="solid" color2="black"/>
                <v:stroke color="black" weight="9360" joinstyle="round" endcap="flat"/>
                <v:textbox>
                  <w:txbxContent>
                    <w:p>
                      <w:pPr>
                        <w:pStyle w:val="Normal"/>
                        <w:jc w:val="center"/>
                        <w:rPr>
                          <w:sz w:val="20"/>
                          <w:szCs w:val="20"/>
                        </w:rPr>
                      </w:pPr>
                      <w:r>
                        <w:rPr>
                          <w:color w:val="000000"/>
                        </w:rPr>
                        <w:t>не выявлены основания для отказа в приеме документов</w:t>
                      </w:r>
                    </w:p>
                    <w:p>
                      <w:pPr>
                        <w:pStyle w:val="Normal"/>
                        <w:rPr>
                          <w:sz w:val="20"/>
                          <w:szCs w:val="20"/>
                        </w:rPr>
                      </w:pPr>
                      <w:r>
                        <w:rPr>
                          <w:color w:val="000000"/>
                          <w:sz w:val="20"/>
                          <w:szCs w:val="20"/>
                        </w:rPr>
                      </w:r>
                    </w:p>
                    <w:p>
                      <w:pPr>
                        <w:pStyle w:val="Normal"/>
                        <w:rPr>
                          <w:color w:val="000000"/>
                        </w:rPr>
                      </w:pPr>
                      <w:r>
                        <w:rPr>
                          <w:color w:val="000000"/>
                        </w:rPr>
                        <w:t xml:space="preserve">    </w:t>
                      </w:r>
                    </w:p>
                  </w:txbxContent>
                </v:textbox>
                <w10:wrap type="none"/>
              </v:rect>
            </w:pict>
          </mc:Fallback>
        </mc:AlternateContent>
      </w:r>
    </w:p>
    <w:p>
      <w:pPr>
        <w:pStyle w:val="Normal"/>
        <w:shd w:val="clear" w:fill="FFFFFF"/>
        <w:tabs>
          <w:tab w:val="clear" w:pos="709"/>
          <w:tab w:val="left" w:pos="1234" w:leader="none"/>
        </w:tabs>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7">
                <wp:simplePos x="0" y="0"/>
                <wp:positionH relativeFrom="column">
                  <wp:posOffset>5591175</wp:posOffset>
                </wp:positionH>
                <wp:positionV relativeFrom="paragraph">
                  <wp:posOffset>-6985</wp:posOffset>
                </wp:positionV>
                <wp:extent cx="912495" cy="2188845"/>
                <wp:effectExtent l="5715" t="5715" r="4445" b="4445"/>
                <wp:wrapNone/>
                <wp:docPr id="19" name="Врезка8"/>
                <a:graphic xmlns:a="http://schemas.openxmlformats.org/drawingml/2006/main">
                  <a:graphicData uri="http://schemas.microsoft.com/office/word/2010/wordprocessingShape">
                    <wps:wsp>
                      <wps:cNvSpPr/>
                      <wps:spPr>
                        <a:xfrm>
                          <a:off x="0" y="0"/>
                          <a:ext cx="912600" cy="2188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pPr>
                            <w:r>
                              <w:rPr>
                                <w:b/>
                                <w:color w:val="000000"/>
                              </w:rPr>
                              <w:t>5 рабочих дней</w:t>
                            </w:r>
                            <w:r>
                              <w:rPr>
                                <w:color w:val="000000"/>
                              </w:rPr>
                              <w:t xml:space="preserve"> со дня поступле-ния заявления о выдаче разреше-ния на строитель-ство</w:t>
                            </w:r>
                          </w:p>
                        </w:txbxContent>
                      </wps:txbx>
                      <wps:bodyPr anchor="t">
                        <a:noAutofit/>
                      </wps:bodyPr>
                    </wps:wsp>
                  </a:graphicData>
                </a:graphic>
              </wp:anchor>
            </w:drawing>
          </mc:Choice>
          <mc:Fallback>
            <w:pict>
              <v:rect id="shape_0" ID="Врезка8" path="m0,0l-2147483645,0l-2147483645,-2147483646l0,-2147483646xe" fillcolor="white" stroked="t" o:allowincell="f" style="position:absolute;margin-left:440.25pt;margin-top:-0.55pt;width:71.8pt;height:172.3pt;mso-wrap-style:square;v-text-anchor:top">
                <v:fill o:detectmouseclick="t" type="solid" color2="black"/>
                <v:stroke color="black" weight="9360" joinstyle="round" endcap="flat"/>
                <v:textbox>
                  <w:txbxContent>
                    <w:p>
                      <w:pPr>
                        <w:pStyle w:val="Normal"/>
                        <w:rPr/>
                      </w:pPr>
                      <w:r>
                        <w:rPr>
                          <w:b/>
                          <w:color w:val="000000"/>
                        </w:rPr>
                        <w:t>5 рабочих дней</w:t>
                      </w:r>
                      <w:r>
                        <w:rPr>
                          <w:color w:val="000000"/>
                        </w:rPr>
                        <w:t xml:space="preserve"> со дня поступле-ния заявления о выдаче разреше-ния на строитель-ство</w:t>
                      </w:r>
                    </w:p>
                  </w:txbxContent>
                </v:textbox>
                <w10:wrap type="none"/>
              </v:rect>
            </w:pict>
          </mc:Fallback>
        </mc:AlternateContent>
        <mc:AlternateContent>
          <mc:Choice Requires="wps">
            <w:drawing>
              <wp:anchor behindDoc="0" distT="635" distB="0" distL="37465" distR="36195" simplePos="0" locked="0" layoutInCell="1" allowOverlap="1" relativeHeight="41">
                <wp:simplePos x="0" y="0"/>
                <wp:positionH relativeFrom="column">
                  <wp:posOffset>1371600</wp:posOffset>
                </wp:positionH>
                <wp:positionV relativeFrom="paragraph">
                  <wp:posOffset>130810</wp:posOffset>
                </wp:positionV>
                <wp:extent cx="3175" cy="114935"/>
                <wp:effectExtent l="37465" t="635" r="36195" b="0"/>
                <wp:wrapNone/>
                <wp:docPr id="20" name="Фигура18"/>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8" path="m0,0l-2147483648,-2147483647e" stroked="t" o:allowincell="f" style="position:absolute;margin-left:108pt;margin-top:10.3pt;width:0.2pt;height:9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5560" distR="38100" simplePos="0" locked="0" layoutInCell="1" allowOverlap="1" relativeHeight="42">
                <wp:simplePos x="0" y="0"/>
                <wp:positionH relativeFrom="column">
                  <wp:posOffset>2971800</wp:posOffset>
                </wp:positionH>
                <wp:positionV relativeFrom="paragraph">
                  <wp:posOffset>130810</wp:posOffset>
                </wp:positionV>
                <wp:extent cx="3175" cy="802640"/>
                <wp:effectExtent l="35560" t="635" r="38100" b="0"/>
                <wp:wrapNone/>
                <wp:docPr id="21" name="Фигура19"/>
                <a:graphic xmlns:a="http://schemas.openxmlformats.org/drawingml/2006/main">
                  <a:graphicData uri="http://schemas.microsoft.com/office/word/2010/wordprocessingShape">
                    <wps:wsp>
                      <wps:cNvSpPr/>
                      <wps:spPr>
                        <a:xfrm>
                          <a:off x="0" y="0"/>
                          <a:ext cx="3240" cy="80280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19" path="m0,0l-2147483648,-2147483647e" stroked="t" o:allowincell="f" style="position:absolute;margin-left:234pt;margin-top:10.3pt;width:0.2pt;height:63.15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39">
                <wp:simplePos x="0" y="0"/>
                <wp:positionH relativeFrom="column">
                  <wp:posOffset>224155</wp:posOffset>
                </wp:positionH>
                <wp:positionV relativeFrom="paragraph">
                  <wp:posOffset>36195</wp:posOffset>
                </wp:positionV>
                <wp:extent cx="2064385" cy="578485"/>
                <wp:effectExtent l="5715" t="5715" r="4445" b="4445"/>
                <wp:wrapNone/>
                <wp:docPr id="22" name="Врезка9"/>
                <a:graphic xmlns:a="http://schemas.openxmlformats.org/drawingml/2006/main">
                  <a:graphicData uri="http://schemas.microsoft.com/office/word/2010/wordprocessingShape">
                    <wps:wsp>
                      <wps:cNvSpPr/>
                      <wps:spPr>
                        <a:xfrm>
                          <a:off x="0" y="0"/>
                          <a:ext cx="2064240" cy="5785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sz w:val="20"/>
                                <w:szCs w:val="20"/>
                              </w:rPr>
                            </w:pPr>
                            <w:r>
                              <w:rPr>
                                <w:color w:val="000000"/>
                                <w:sz w:val="20"/>
                                <w:szCs w:val="20"/>
                              </w:rPr>
                              <w:t>Отказ в приеме к рассмотрению заявления, направление заявителю уведомления</w:t>
                            </w:r>
                          </w:p>
                        </w:txbxContent>
                      </wps:txbx>
                      <wps:bodyPr anchor="t">
                        <a:noAutofit/>
                      </wps:bodyPr>
                    </wps:wsp>
                  </a:graphicData>
                </a:graphic>
              </wp:anchor>
            </w:drawing>
          </mc:Choice>
          <mc:Fallback>
            <w:pict>
              <v:rect id="shape_0" ID="Врезка9" path="m0,0l-2147483645,0l-2147483645,-2147483646l0,-2147483646xe" fillcolor="white" stroked="t" o:allowincell="f" style="position:absolute;margin-left:17.65pt;margin-top:2.85pt;width:162.5pt;height:45.5pt;mso-wrap-style:square;v-text-anchor:top">
                <v:fill o:detectmouseclick="t" type="solid" color2="black"/>
                <v:stroke color="black" weight="9360" joinstyle="round" endcap="flat"/>
                <v:textbox>
                  <w:txbxContent>
                    <w:p>
                      <w:pPr>
                        <w:pStyle w:val="Normal"/>
                        <w:jc w:val="center"/>
                        <w:rPr>
                          <w:color w:val="000000"/>
                          <w:sz w:val="20"/>
                          <w:szCs w:val="20"/>
                        </w:rPr>
                      </w:pPr>
                      <w:r>
                        <w:rPr>
                          <w:color w:val="000000"/>
                          <w:sz w:val="20"/>
                          <w:szCs w:val="20"/>
                        </w:rPr>
                        <w:t>Отказ в приеме к рассмотрению заявления, направление заявителю уведомления</w:t>
                      </w:r>
                    </w:p>
                  </w:txbxContent>
                </v:textbox>
                <w10:wrap type="none"/>
              </v:rect>
            </w:pict>
          </mc:Fallback>
        </mc:AlternateContent>
      </w:r>
    </w:p>
    <w:p>
      <w:pPr>
        <w:pStyle w:val="Normal"/>
        <w:shd w:val="clear" w:fill="FFFFFF"/>
        <w:tabs>
          <w:tab w:val="clear" w:pos="709"/>
          <w:tab w:val="left" w:pos="1234" w:leader="none"/>
        </w:tabs>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mc:AlternateContent>
          <mc:Choice Requires="wps">
            <w:drawing>
              <wp:anchor behindDoc="0" distT="5715" distB="4445" distL="5715" distR="4445" simplePos="0" locked="0" layoutInCell="1" allowOverlap="1" relativeHeight="20">
                <wp:simplePos x="0" y="0"/>
                <wp:positionH relativeFrom="column">
                  <wp:posOffset>224155</wp:posOffset>
                </wp:positionH>
                <wp:positionV relativeFrom="paragraph">
                  <wp:posOffset>109220</wp:posOffset>
                </wp:positionV>
                <wp:extent cx="4007485" cy="864235"/>
                <wp:effectExtent l="5715" t="5715" r="4445" b="4445"/>
                <wp:wrapNone/>
                <wp:docPr id="23" name="Врезка10"/>
                <a:graphic xmlns:a="http://schemas.openxmlformats.org/drawingml/2006/main">
                  <a:graphicData uri="http://schemas.microsoft.com/office/word/2010/wordprocessingShape">
                    <wps:wsp>
                      <wps:cNvSpPr/>
                      <wps:spPr>
                        <a:xfrm>
                          <a:off x="0" y="0"/>
                          <a:ext cx="4007520" cy="8643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rPr>
                            </w:pPr>
                            <w:r>
                              <w:rPr>
                                <w:color w:val="000000"/>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pPr>
                              <w:pStyle w:val="Normal"/>
                              <w:jc w:val="center"/>
                              <w:rPr>
                                <w:b/>
                              </w:rPr>
                            </w:pPr>
                            <w:r>
                              <w:rPr>
                                <w:b/>
                                <w:color w:val="000000"/>
                              </w:rPr>
                              <w:t xml:space="preserve">(1 рабочий день) </w:t>
                            </w:r>
                          </w:p>
                          <w:p>
                            <w:pPr>
                              <w:pStyle w:val="Normal"/>
                              <w:rPr>
                                <w:b/>
                              </w:rPr>
                            </w:pPr>
                            <w:r>
                              <w:rPr>
                                <w:color w:val="000000"/>
                              </w:rPr>
                            </w:r>
                          </w:p>
                        </w:txbxContent>
                      </wps:txbx>
                      <wps:bodyPr anchor="t">
                        <a:noAutofit/>
                      </wps:bodyPr>
                    </wps:wsp>
                  </a:graphicData>
                </a:graphic>
              </wp:anchor>
            </w:drawing>
          </mc:Choice>
          <mc:Fallback>
            <w:pict>
              <v:rect id="shape_0" ID="Врезка10" path="m0,0l-2147483645,0l-2147483645,-2147483646l0,-2147483646xe" fillcolor="white" stroked="t" o:allowincell="f" style="position:absolute;margin-left:17.65pt;margin-top:8.6pt;width:315.5pt;height:68pt;mso-wrap-style:square;v-text-anchor:top">
                <v:fill o:detectmouseclick="t" type="solid" color2="black"/>
                <v:stroke color="black" weight="9360" joinstyle="round" endcap="flat"/>
                <v:textbox>
                  <w:txbxContent>
                    <w:p>
                      <w:pPr>
                        <w:pStyle w:val="Normal"/>
                        <w:jc w:val="center"/>
                        <w:rPr>
                          <w:b/>
                        </w:rPr>
                      </w:pPr>
                      <w:r>
                        <w:rPr>
                          <w:color w:val="000000"/>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pPr>
                        <w:pStyle w:val="Normal"/>
                        <w:jc w:val="center"/>
                        <w:rPr>
                          <w:b/>
                        </w:rPr>
                      </w:pPr>
                      <w:r>
                        <w:rPr>
                          <w:b/>
                          <w:color w:val="000000"/>
                        </w:rPr>
                        <w:t xml:space="preserve">(1 рабочий день) </w:t>
                      </w:r>
                    </w:p>
                    <w:p>
                      <w:pPr>
                        <w:pStyle w:val="Normal"/>
                        <w:rPr>
                          <w:b/>
                        </w:rPr>
                      </w:pPr>
                      <w:r>
                        <w:rPr>
                          <w:color w:val="000000"/>
                        </w:rPr>
                      </w:r>
                    </w:p>
                  </w:txbxContent>
                </v:textbox>
                <w10:wrap type="none"/>
              </v:rect>
            </w:pict>
          </mc:Fallback>
        </mc:AlternateContent>
      </w:r>
      <w:r>
        <w:rPr>
          <w:sz w:val="28"/>
          <w:szCs w:val="28"/>
        </w:rPr>
        <w:t xml:space="preserve">   </w:t>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w:r>
    </w:p>
    <w:p>
      <w:pPr>
        <w:pStyle w:val="Normal"/>
        <w:widowControl w:val="false"/>
        <w:rPr/>
      </w:pPr>
      <w:r>
        <w:rPr/>
      </w:r>
    </w:p>
    <w:p>
      <w:pPr>
        <w:pStyle w:val="Normal"/>
        <w:widowControl w:val="false"/>
        <w:rPr/>
      </w:pPr>
      <w:r>
        <w:rPr/>
        <mc:AlternateContent>
          <mc:Choice Requires="wps">
            <w:drawing>
              <wp:anchor behindDoc="0" distT="5715" distB="4445" distL="5715" distR="4445" simplePos="0" locked="0" layoutInCell="1" allowOverlap="1" relativeHeight="13">
                <wp:simplePos x="0" y="0"/>
                <wp:positionH relativeFrom="column">
                  <wp:posOffset>104775</wp:posOffset>
                </wp:positionH>
                <wp:positionV relativeFrom="paragraph">
                  <wp:posOffset>198120</wp:posOffset>
                </wp:positionV>
                <wp:extent cx="4646295" cy="705485"/>
                <wp:effectExtent l="5715" t="5715" r="4445" b="4445"/>
                <wp:wrapNone/>
                <wp:docPr id="24" name="Врезка11"/>
                <a:graphic xmlns:a="http://schemas.openxmlformats.org/drawingml/2006/main">
                  <a:graphicData uri="http://schemas.microsoft.com/office/word/2010/wordprocessingShape">
                    <wps:wsp>
                      <wps:cNvSpPr/>
                      <wps:spPr>
                        <a:xfrm>
                          <a:off x="0" y="0"/>
                          <a:ext cx="4646160" cy="705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Предоставление в уполномоченный орган документов</w:t>
                            </w:r>
                          </w:p>
                          <w:p>
                            <w:pPr>
                              <w:pStyle w:val="Normal"/>
                              <w:jc w:val="center"/>
                              <w:rPr>
                                <w:b/>
                              </w:rPr>
                            </w:pPr>
                            <w:r>
                              <w:rPr>
                                <w:color w:val="000000"/>
                              </w:rPr>
                              <w:t xml:space="preserve">(их копий или сведений, содержащихся в них) </w:t>
                            </w:r>
                          </w:p>
                          <w:p>
                            <w:pPr>
                              <w:pStyle w:val="Normal"/>
                              <w:jc w:val="center"/>
                              <w:rPr>
                                <w:color w:val="000000"/>
                              </w:rPr>
                            </w:pPr>
                            <w:r>
                              <w:rPr>
                                <w:b/>
                                <w:color w:val="000000"/>
                              </w:rPr>
                              <w:t xml:space="preserve"> </w:t>
                            </w:r>
                            <w:r>
                              <w:rPr>
                                <w:b/>
                                <w:color w:val="000000"/>
                              </w:rPr>
                              <w:t>(2 рабочих дня)</w:t>
                            </w:r>
                          </w:p>
                        </w:txbxContent>
                      </wps:txbx>
                      <wps:bodyPr anchor="t">
                        <a:noAutofit/>
                      </wps:bodyPr>
                    </wps:wsp>
                  </a:graphicData>
                </a:graphic>
              </wp:anchor>
            </w:drawing>
          </mc:Choice>
          <mc:Fallback>
            <w:pict>
              <v:rect id="shape_0" ID="Врезка11" path="m0,0l-2147483645,0l-2147483645,-2147483646l0,-2147483646xe" fillcolor="white" stroked="t" o:allowincell="f" style="position:absolute;margin-left:8.25pt;margin-top:15.6pt;width:365.8pt;height:55.5pt;mso-wrap-style:square;v-text-anchor:top">
                <v:fill o:detectmouseclick="t" type="solid" color2="black"/>
                <v:stroke color="black" weight="9360" joinstyle="round" endcap="flat"/>
                <v:textbox>
                  <w:txbxContent>
                    <w:p>
                      <w:pPr>
                        <w:pStyle w:val="Normal"/>
                        <w:jc w:val="center"/>
                        <w:rPr>
                          <w:color w:val="000000"/>
                        </w:rPr>
                      </w:pPr>
                      <w:r>
                        <w:rPr>
                          <w:color w:val="000000"/>
                        </w:rPr>
                        <w:t>Предоставление в уполномоченный орган документов</w:t>
                      </w:r>
                    </w:p>
                    <w:p>
                      <w:pPr>
                        <w:pStyle w:val="Normal"/>
                        <w:jc w:val="center"/>
                        <w:rPr>
                          <w:b/>
                        </w:rPr>
                      </w:pPr>
                      <w:r>
                        <w:rPr>
                          <w:color w:val="000000"/>
                        </w:rPr>
                        <w:t xml:space="preserve">(их копий или сведений, содержащихся в них) </w:t>
                      </w:r>
                    </w:p>
                    <w:p>
                      <w:pPr>
                        <w:pStyle w:val="Normal"/>
                        <w:jc w:val="center"/>
                        <w:rPr>
                          <w:color w:val="000000"/>
                        </w:rPr>
                      </w:pPr>
                      <w:r>
                        <w:rPr>
                          <w:b/>
                          <w:color w:val="000000"/>
                        </w:rPr>
                        <w:t xml:space="preserve"> </w:t>
                      </w:r>
                      <w:r>
                        <w:rPr>
                          <w:b/>
                          <w:color w:val="000000"/>
                        </w:rPr>
                        <w:t>(2 рабочих дня)</w:t>
                      </w:r>
                    </w:p>
                  </w:txbxContent>
                </v:textbox>
                <w10:wrap type="none"/>
              </v:rect>
            </w:pict>
          </mc:Fallback>
        </mc:AlternateContent>
        <mc:AlternateContent>
          <mc:Choice Requires="wps">
            <w:drawing>
              <wp:anchor behindDoc="0" distT="0" distB="0" distL="38100" distR="38100" simplePos="0" locked="0" layoutInCell="1" allowOverlap="1" relativeHeight="26">
                <wp:simplePos x="0" y="0"/>
                <wp:positionH relativeFrom="column">
                  <wp:posOffset>2513965</wp:posOffset>
                </wp:positionH>
                <wp:positionV relativeFrom="paragraph">
                  <wp:posOffset>-8255</wp:posOffset>
                </wp:positionV>
                <wp:extent cx="635" cy="228600"/>
                <wp:effectExtent l="38100" t="0" r="38100" b="0"/>
                <wp:wrapNone/>
                <wp:docPr id="25" name="Фигура23"/>
                <a:graphic xmlns:a="http://schemas.openxmlformats.org/drawingml/2006/main">
                  <a:graphicData uri="http://schemas.microsoft.com/office/word/2010/wordprocessingShape">
                    <wps:wsp>
                      <wps:cNvSpPr/>
                      <wps:spPr>
                        <a:xfrm>
                          <a:off x="0" y="0"/>
                          <a:ext cx="72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97.95pt,-0.65pt" to="197.95pt,17.3pt" ID="Фигура23"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shd w:val="clear" w:fill="FFFFFF"/>
        <w:tabs>
          <w:tab w:val="clear" w:pos="709"/>
          <w:tab w:val="left" w:pos="1234" w:leader="none"/>
        </w:tabs>
        <w:ind w:firstLine="709" w:left="0" w:right="0"/>
        <w:jc w:val="both"/>
        <w:rPr/>
      </w:pPr>
      <w:r>
        <w:rPr/>
      </w:r>
    </w:p>
    <w:p>
      <w:pPr>
        <w:pStyle w:val="Normal"/>
        <w:widowControl w:val="false"/>
        <w:ind w:firstLine="709" w:left="0" w:right="0"/>
        <w:rPr/>
      </w:pPr>
      <w:r>
        <w:rPr/>
      </w:r>
    </w:p>
    <w:p>
      <w:pPr>
        <w:pStyle w:val="Normal"/>
        <w:widowControl w:val="false"/>
        <w:ind w:firstLine="709" w:left="0" w:right="0"/>
        <w:rPr/>
      </w:pPr>
      <w:r>
        <w:rPr/>
        <mc:AlternateContent>
          <mc:Choice Requires="wps">
            <w:drawing>
              <wp:anchor behindDoc="0" distT="0" distB="0" distL="38100" distR="38100" simplePos="0" locked="0" layoutInCell="1" allowOverlap="1" relativeHeight="6">
                <wp:simplePos x="0" y="0"/>
                <wp:positionH relativeFrom="column">
                  <wp:posOffset>3323590</wp:posOffset>
                </wp:positionH>
                <wp:positionV relativeFrom="paragraph">
                  <wp:posOffset>175895</wp:posOffset>
                </wp:positionV>
                <wp:extent cx="0" cy="593090"/>
                <wp:effectExtent l="38100" t="0" r="38100" b="0"/>
                <wp:wrapNone/>
                <wp:docPr id="26" name="Фигура25"/>
                <a:graphic xmlns:a="http://schemas.openxmlformats.org/drawingml/2006/main">
                  <a:graphicData uri="http://schemas.microsoft.com/office/word/2010/wordprocessingShape">
                    <wps:wsp>
                      <wps:cNvSpPr/>
                      <wps:spPr>
                        <a:xfrm>
                          <a:off x="0" y="0"/>
                          <a:ext cx="0" cy="592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1.7pt,13.85pt" to="261.7pt,60.5pt" ID="Фигура25"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ind w:firstLine="709" w:left="0" w:right="0"/>
        <w:rPr/>
      </w:pPr>
      <w:r>
        <w:rPr/>
        <mc:AlternateContent>
          <mc:Choice Requires="wps">
            <w:drawing>
              <wp:anchor behindDoc="0" distT="0" distB="0" distL="109855" distR="109855" simplePos="0" locked="0" layoutInCell="0" allowOverlap="1" relativeHeight="2">
                <wp:simplePos x="0" y="0"/>
                <wp:positionH relativeFrom="column">
                  <wp:posOffset>3729355</wp:posOffset>
                </wp:positionH>
                <wp:positionV relativeFrom="paragraph">
                  <wp:posOffset>215265</wp:posOffset>
                </wp:positionV>
                <wp:extent cx="552450" cy="311785"/>
                <wp:effectExtent l="5080" t="5715" r="5080" b="4445"/>
                <wp:wrapSquare wrapText="bothSides"/>
                <wp:docPr id="27" name="Врезка12"/>
                <a:graphic xmlns:a="http://schemas.openxmlformats.org/drawingml/2006/main">
                  <a:graphicData uri="http://schemas.microsoft.com/office/word/2010/wordprocessingShape">
                    <wps:wsp>
                      <wps:cNvSpPr/>
                      <wps:spPr>
                        <a:xfrm>
                          <a:off x="0" y="0"/>
                          <a:ext cx="552600" cy="3117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hd w:val="clear" w:fill="FFFFFF"/>
                              <w:tabs>
                                <w:tab w:val="clear" w:pos="709"/>
                                <w:tab w:val="left" w:pos="1234" w:leader="none"/>
                              </w:tabs>
                              <w:spacing w:lineRule="exact" w:line="317"/>
                              <w:ind w:hanging="0" w:left="0" w:right="96"/>
                              <w:jc w:val="center"/>
                              <w:rPr/>
                            </w:pPr>
                            <w:r>
                              <w:rPr/>
                              <w:t>ДА</w:t>
                            </w:r>
                          </w:p>
                        </w:txbxContent>
                      </wps:txbx>
                      <wps:bodyPr anchor="t">
                        <a:noAutofit/>
                      </wps:bodyPr>
                    </wps:wsp>
                  </a:graphicData>
                </a:graphic>
              </wp:anchor>
            </w:drawing>
          </mc:Choice>
          <mc:Fallback>
            <w:pict>
              <v:rect id="shape_0" ID="Врезка12" path="m0,0l-2147483645,0l-2147483645,-2147483646l0,-2147483646xe" fillcolor="white" stroked="t" o:allowincell="f" style="position:absolute;margin-left:293.65pt;margin-top:16.95pt;width:43.45pt;height:24.5pt;mso-wrap-style:square;v-text-anchor:top">
                <v:fill o:detectmouseclick="t" type="solid" color2="black"/>
                <v:stroke color="black" weight="9360" joinstyle="round" endcap="flat"/>
                <v:textbox>
                  <w:txbxContent>
                    <w:p>
                      <w:pPr>
                        <w:pStyle w:val="Normal"/>
                        <w:shd w:val="clear" w:fill="FFFFFF"/>
                        <w:tabs>
                          <w:tab w:val="clear" w:pos="709"/>
                          <w:tab w:val="left" w:pos="1234" w:leader="none"/>
                        </w:tabs>
                        <w:spacing w:lineRule="exact" w:line="317"/>
                        <w:ind w:hanging="0" w:left="0" w:right="96"/>
                        <w:jc w:val="center"/>
                        <w:rPr/>
                      </w:pPr>
                      <w:r>
                        <w:rPr/>
                        <w:t>ДА</w:t>
                      </w:r>
                    </w:p>
                  </w:txbxContent>
                </v:textbox>
                <w10:wrap type="square"/>
              </v:rect>
            </w:pict>
          </mc:Fallback>
        </mc:AlternateContent>
        <mc:AlternateContent>
          <mc:Choice Requires="wps">
            <w:drawing>
              <wp:anchor behindDoc="0" distT="0" distB="0" distL="38100" distR="38100" simplePos="0" locked="0" layoutInCell="1" allowOverlap="1" relativeHeight="15">
                <wp:simplePos x="0" y="0"/>
                <wp:positionH relativeFrom="column">
                  <wp:posOffset>1932940</wp:posOffset>
                </wp:positionH>
                <wp:positionV relativeFrom="paragraph">
                  <wp:posOffset>105410</wp:posOffset>
                </wp:positionV>
                <wp:extent cx="0" cy="446405"/>
                <wp:effectExtent l="38100" t="0" r="38100" b="0"/>
                <wp:wrapNone/>
                <wp:docPr id="28" name="Фигура26"/>
                <a:graphic xmlns:a="http://schemas.openxmlformats.org/drawingml/2006/main">
                  <a:graphicData uri="http://schemas.microsoft.com/office/word/2010/wordprocessingShape">
                    <wps:wsp>
                      <wps:cNvSpPr/>
                      <wps:spPr>
                        <a:xfrm>
                          <a:off x="0" y="0"/>
                          <a:ext cx="0" cy="446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2.2pt,8.3pt" to="152.2pt,43.4pt" ID="Фигура26"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ind w:firstLine="709" w:left="0" w:right="0"/>
        <w:rPr/>
      </w:pPr>
      <w:r>
        <w:rPr/>
        <mc:AlternateContent>
          <mc:Choice Requires="wps">
            <w:drawing>
              <wp:anchor behindDoc="0" distT="0" distB="0" distL="109220" distR="109855" simplePos="0" locked="0" layoutInCell="0" allowOverlap="1" relativeHeight="18">
                <wp:simplePos x="0" y="0"/>
                <wp:positionH relativeFrom="column">
                  <wp:posOffset>909955</wp:posOffset>
                </wp:positionH>
                <wp:positionV relativeFrom="paragraph">
                  <wp:posOffset>40005</wp:posOffset>
                </wp:positionV>
                <wp:extent cx="578485" cy="311785"/>
                <wp:effectExtent l="5715" t="5715" r="4445" b="4445"/>
                <wp:wrapSquare wrapText="bothSides"/>
                <wp:docPr id="29" name="Врезка13"/>
                <a:graphic xmlns:a="http://schemas.openxmlformats.org/drawingml/2006/main">
                  <a:graphicData uri="http://schemas.microsoft.com/office/word/2010/wordprocessingShape">
                    <wps:wsp>
                      <wps:cNvSpPr/>
                      <wps:spPr>
                        <a:xfrm>
                          <a:off x="0" y="0"/>
                          <a:ext cx="578520" cy="3117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hd w:val="clear" w:fill="FFFFFF"/>
                              <w:tabs>
                                <w:tab w:val="clear" w:pos="709"/>
                                <w:tab w:val="left" w:pos="1234" w:leader="none"/>
                              </w:tabs>
                              <w:spacing w:lineRule="exact" w:line="317"/>
                              <w:ind w:hanging="0" w:left="0" w:right="96"/>
                              <w:jc w:val="center"/>
                              <w:rPr/>
                            </w:pPr>
                            <w:r>
                              <w:rPr/>
                              <w:t>НЕТ</w:t>
                            </w:r>
                          </w:p>
                        </w:txbxContent>
                      </wps:txbx>
                      <wps:bodyPr anchor="t">
                        <a:noAutofit/>
                      </wps:bodyPr>
                    </wps:wsp>
                  </a:graphicData>
                </a:graphic>
              </wp:anchor>
            </w:drawing>
          </mc:Choice>
          <mc:Fallback>
            <w:pict>
              <v:rect id="shape_0" ID="Врезка13" path="m0,0l-2147483645,0l-2147483645,-2147483646l0,-2147483646xe" fillcolor="white" stroked="t" o:allowincell="f" style="position:absolute;margin-left:71.65pt;margin-top:3.15pt;width:45.5pt;height:24.5pt;mso-wrap-style:square;v-text-anchor:top">
                <v:fill o:detectmouseclick="t" type="solid" color2="black"/>
                <v:stroke color="black" weight="9360" joinstyle="round" endcap="flat"/>
                <v:textbox>
                  <w:txbxContent>
                    <w:p>
                      <w:pPr>
                        <w:pStyle w:val="Normal"/>
                        <w:shd w:val="clear" w:fill="FFFFFF"/>
                        <w:tabs>
                          <w:tab w:val="clear" w:pos="709"/>
                          <w:tab w:val="left" w:pos="1234" w:leader="none"/>
                        </w:tabs>
                        <w:spacing w:lineRule="exact" w:line="317"/>
                        <w:ind w:hanging="0" w:left="0" w:right="96"/>
                        <w:jc w:val="center"/>
                        <w:rPr/>
                      </w:pPr>
                      <w:r>
                        <w:rPr/>
                        <w:t>НЕТ</w:t>
                      </w:r>
                    </w:p>
                  </w:txbxContent>
                </v:textbox>
                <w10:wrap type="square"/>
              </v:rect>
            </w:pict>
          </mc:Fallback>
        </mc:AlternateContent>
      </w:r>
    </w:p>
    <w:p>
      <w:pPr>
        <w:pStyle w:val="Normal"/>
        <w:widowControl w:val="false"/>
        <w:ind w:firstLine="709" w:left="0" w:right="0"/>
        <w:rPr/>
      </w:pPr>
      <w:r>
        <w:rPr/>
      </w:r>
    </w:p>
    <w:p>
      <w:pPr>
        <w:pStyle w:val="Normal"/>
        <w:widowControl w:val="false"/>
        <w:ind w:firstLine="709" w:left="0" w:right="0"/>
        <w:rPr/>
      </w:pPr>
      <w:r>
        <w:rPr/>
        <mc:AlternateContent>
          <mc:Choice Requires="wps">
            <w:drawing>
              <wp:anchor behindDoc="0" distT="5080" distB="5080" distL="5715" distR="4445" simplePos="0" locked="0" layoutInCell="1" allowOverlap="1" relativeHeight="4">
                <wp:simplePos x="0" y="0"/>
                <wp:positionH relativeFrom="column">
                  <wp:posOffset>119380</wp:posOffset>
                </wp:positionH>
                <wp:positionV relativeFrom="paragraph">
                  <wp:posOffset>99060</wp:posOffset>
                </wp:positionV>
                <wp:extent cx="2292985" cy="675640"/>
                <wp:effectExtent l="5715" t="5080" r="4445" b="5080"/>
                <wp:wrapNone/>
                <wp:docPr id="30" name="Врезка14"/>
                <a:graphic xmlns:a="http://schemas.openxmlformats.org/drawingml/2006/main">
                  <a:graphicData uri="http://schemas.microsoft.com/office/word/2010/wordprocessingShape">
                    <wps:wsp>
                      <wps:cNvSpPr/>
                      <wps:spPr>
                        <a:xfrm>
                          <a:off x="0" y="0"/>
                          <a:ext cx="2292840" cy="6757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 xml:space="preserve">Подготовка проекта письма об отказе в выдаче разрешения на строительство </w:t>
                            </w:r>
                          </w:p>
                        </w:txbxContent>
                      </wps:txbx>
                      <wps:bodyPr anchor="t">
                        <a:noAutofit/>
                      </wps:bodyPr>
                    </wps:wsp>
                  </a:graphicData>
                </a:graphic>
              </wp:anchor>
            </w:drawing>
          </mc:Choice>
          <mc:Fallback>
            <w:pict>
              <v:rect id="shape_0" ID="Врезка14" path="m0,0l-2147483645,0l-2147483645,-2147483646l0,-2147483646xe" fillcolor="white" stroked="t" o:allowincell="f" style="position:absolute;margin-left:9.4pt;margin-top:7.8pt;width:180.5pt;height:53.15pt;mso-wrap-style:square;v-text-anchor:top">
                <v:fill o:detectmouseclick="t" type="solid" color2="black"/>
                <v:stroke color="black" weight="9360" joinstyle="round" endcap="flat"/>
                <v:textbox>
                  <w:txbxContent>
                    <w:p>
                      <w:pPr>
                        <w:pStyle w:val="Normal"/>
                        <w:jc w:val="center"/>
                        <w:rPr>
                          <w:color w:val="000000"/>
                        </w:rPr>
                      </w:pPr>
                      <w:r>
                        <w:rPr>
                          <w:color w:val="000000"/>
                        </w:rPr>
                        <w:t xml:space="preserve">Подготовка проекта письма об отказе в выдаче разрешения на строительство </w:t>
                      </w:r>
                    </w:p>
                  </w:txbxContent>
                </v:textbox>
                <w10:wrap type="none"/>
              </v:rect>
            </w:pict>
          </mc:Fallback>
        </mc:AlternateContent>
        <mc:AlternateContent>
          <mc:Choice Requires="wps">
            <w:drawing>
              <wp:anchor behindDoc="0" distT="5080" distB="5080" distL="5715" distR="4445" simplePos="0" locked="0" layoutInCell="1" allowOverlap="1" relativeHeight="9">
                <wp:simplePos x="0" y="0"/>
                <wp:positionH relativeFrom="column">
                  <wp:posOffset>2591435</wp:posOffset>
                </wp:positionH>
                <wp:positionV relativeFrom="paragraph">
                  <wp:posOffset>84455</wp:posOffset>
                </wp:positionV>
                <wp:extent cx="2188845" cy="685800"/>
                <wp:effectExtent l="5715" t="5080" r="4445" b="5080"/>
                <wp:wrapNone/>
                <wp:docPr id="31" name="Врезка15"/>
                <a:graphic xmlns:a="http://schemas.openxmlformats.org/drawingml/2006/main">
                  <a:graphicData uri="http://schemas.microsoft.com/office/word/2010/wordprocessingShape">
                    <wps:wsp>
                      <wps:cNvSpPr/>
                      <wps:spPr>
                        <a:xfrm>
                          <a:off x="0" y="0"/>
                          <a:ext cx="2188800" cy="685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strike/>
                                <w:color w:val="00B050"/>
                                <w:sz w:val="20"/>
                                <w:szCs w:val="20"/>
                              </w:rPr>
                            </w:pPr>
                            <w:r>
                              <w:rPr>
                                <w:color w:val="000000"/>
                              </w:rPr>
                              <w:t>Подготовка проекта разрешения на строительство</w:t>
                            </w:r>
                          </w:p>
                          <w:p>
                            <w:pPr>
                              <w:pStyle w:val="Normal"/>
                              <w:jc w:val="center"/>
                              <w:rPr>
                                <w:b/>
                                <w:strike/>
                                <w:color w:val="00B050"/>
                                <w:sz w:val="20"/>
                                <w:szCs w:val="20"/>
                              </w:rPr>
                            </w:pPr>
                            <w:r>
                              <w:rPr>
                                <w:color w:val="000000"/>
                              </w:rPr>
                            </w:r>
                          </w:p>
                        </w:txbxContent>
                      </wps:txbx>
                      <wps:bodyPr anchor="t">
                        <a:noAutofit/>
                      </wps:bodyPr>
                    </wps:wsp>
                  </a:graphicData>
                </a:graphic>
              </wp:anchor>
            </w:drawing>
          </mc:Choice>
          <mc:Fallback>
            <w:pict>
              <v:rect id="shape_0" ID="Врезка15" path="m0,0l-2147483645,0l-2147483645,-2147483646l0,-2147483646xe" fillcolor="white" stroked="t" o:allowincell="f" style="position:absolute;margin-left:204.05pt;margin-top:6.65pt;width:172.3pt;height:53.95pt;mso-wrap-style:square;v-text-anchor:top">
                <v:fill o:detectmouseclick="t" type="solid" color2="black"/>
                <v:stroke color="black" weight="9360" joinstyle="round" endcap="flat"/>
                <v:textbox>
                  <w:txbxContent>
                    <w:p>
                      <w:pPr>
                        <w:pStyle w:val="Normal"/>
                        <w:jc w:val="center"/>
                        <w:rPr>
                          <w:b/>
                          <w:strike/>
                          <w:color w:val="00B050"/>
                          <w:sz w:val="20"/>
                          <w:szCs w:val="20"/>
                        </w:rPr>
                      </w:pPr>
                      <w:r>
                        <w:rPr>
                          <w:color w:val="000000"/>
                        </w:rPr>
                        <w:t>Подготовка проекта разрешения на строительство</w:t>
                      </w:r>
                    </w:p>
                    <w:p>
                      <w:pPr>
                        <w:pStyle w:val="Normal"/>
                        <w:jc w:val="center"/>
                        <w:rPr>
                          <w:b/>
                          <w:strike/>
                          <w:color w:val="00B050"/>
                          <w:sz w:val="20"/>
                          <w:szCs w:val="20"/>
                        </w:rPr>
                      </w:pPr>
                      <w:r>
                        <w:rPr>
                          <w:color w:val="000000"/>
                        </w:rPr>
                      </w:r>
                    </w:p>
                  </w:txbxContent>
                </v:textbox>
                <w10:wrap type="none"/>
              </v:rect>
            </w:pict>
          </mc:Fallback>
        </mc:AlternateContent>
        <mc:AlternateContent>
          <mc:Choice Requires="wps">
            <w:drawing>
              <wp:anchor behindDoc="0" distT="5080" distB="5715" distL="0" distR="635" simplePos="0" locked="0" layoutInCell="1" allowOverlap="1" relativeHeight="98">
                <wp:simplePos x="0" y="0"/>
                <wp:positionH relativeFrom="column">
                  <wp:posOffset>4838700</wp:posOffset>
                </wp:positionH>
                <wp:positionV relativeFrom="paragraph">
                  <wp:posOffset>122555</wp:posOffset>
                </wp:positionV>
                <wp:extent cx="228600" cy="1446530"/>
                <wp:effectExtent l="0" t="5080" r="635" b="5715"/>
                <wp:wrapNone/>
                <wp:docPr id="32" name="Фигура29"/>
                <a:graphic xmlns:a="http://schemas.openxmlformats.org/drawingml/2006/main">
                  <a:graphicData uri="http://schemas.microsoft.com/office/word/2010/wordprocessingShape">
                    <wps:wsp>
                      <wps:cNvSpPr/>
                      <wps:spPr>
                        <a:xfrm>
                          <a:off x="0" y="0"/>
                          <a:ext cx="228600" cy="1446480"/>
                        </a:xfrm>
                        <a:custGeom>
                          <a:avLst/>
                          <a:gdLst>
                            <a:gd name="textAreaLeft" fmla="*/ 0 w 129600"/>
                            <a:gd name="textAreaRight" fmla="*/ 46800 w 129600"/>
                            <a:gd name="textAreaTop" fmla="*/ 21240 h 820080"/>
                            <a:gd name="textAreaBottom" fmla="*/ 798840 h 82008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widowControl w:val="false"/>
        <w:ind w:firstLine="709" w:left="0" w:right="0"/>
        <w:rPr/>
      </w:pPr>
      <w:r>
        <w:rPr/>
        <mc:AlternateContent>
          <mc:Choice Requires="wps">
            <w:drawing>
              <wp:anchor behindDoc="0" distT="5715" distB="4445" distL="5715" distR="4445" simplePos="0" locked="0" layoutInCell="1" allowOverlap="1" relativeHeight="99">
                <wp:simplePos x="0" y="0"/>
                <wp:positionH relativeFrom="column">
                  <wp:posOffset>5057775</wp:posOffset>
                </wp:positionH>
                <wp:positionV relativeFrom="paragraph">
                  <wp:posOffset>78740</wp:posOffset>
                </wp:positionV>
                <wp:extent cx="702945" cy="588645"/>
                <wp:effectExtent l="5715" t="5715" r="4445" b="4445"/>
                <wp:wrapNone/>
                <wp:docPr id="33" name="Врезка16"/>
                <a:graphic xmlns:a="http://schemas.openxmlformats.org/drawingml/2006/main">
                  <a:graphicData uri="http://schemas.microsoft.com/office/word/2010/wordprocessingShape">
                    <wps:wsp>
                      <wps:cNvSpPr/>
                      <wps:spPr>
                        <a:xfrm>
                          <a:off x="0" y="0"/>
                          <a:ext cx="703080" cy="588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wps:txbx>
                      <wps:bodyPr anchor="t">
                        <a:noAutofit/>
                      </wps:bodyPr>
                    </wps:wsp>
                  </a:graphicData>
                </a:graphic>
              </wp:anchor>
            </w:drawing>
          </mc:Choice>
          <mc:Fallback>
            <w:pict>
              <v:rect id="shape_0" ID="Врезка16" path="m0,0l-2147483645,0l-2147483645,-2147483646l0,-2147483646xe" fillcolor="white" stroked="t" o:allowincell="f" style="position:absolute;margin-left:398.25pt;margin-top:6.2pt;width:55.3pt;height:46.3pt;mso-wrap-style:square;v-text-anchor:top">
                <v:fill o:detectmouseclick="t" type="solid" color2="black"/>
                <v:stroke color="black" weight="9360" joinstyle="round" endcap="flat"/>
                <v:textbo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v:textbox>
                <w10:wrap type="none"/>
              </v:rect>
            </w:pict>
          </mc:Fallback>
        </mc:AlternateContent>
      </w:r>
    </w:p>
    <w:p>
      <w:pPr>
        <w:pStyle w:val="Normal"/>
        <w:widowControl w:val="false"/>
        <w:ind w:firstLine="709" w:left="0" w:right="0"/>
        <w:rPr/>
      </w:pPr>
      <w:r>
        <w:rPr/>
      </w:r>
    </w:p>
    <w:p>
      <w:pPr>
        <w:pStyle w:val="Normal"/>
        <w:widowControl w:val="false"/>
        <w:numPr>
          <w:ilvl w:val="0"/>
          <w:numId w:val="0"/>
        </w:numPr>
        <w:ind w:hanging="0" w:left="0" w:right="0"/>
        <w:rPr/>
      </w:pPr>
      <w:r>
        <w:rPr/>
        <mc:AlternateContent>
          <mc:Choice Requires="wps">
            <w:drawing>
              <wp:anchor behindDoc="0" distT="5715" distB="4445" distL="5715" distR="4445" simplePos="0" locked="0" layoutInCell="1" allowOverlap="1" relativeHeight="11">
                <wp:simplePos x="0" y="0"/>
                <wp:positionH relativeFrom="column">
                  <wp:posOffset>67945</wp:posOffset>
                </wp:positionH>
                <wp:positionV relativeFrom="paragraph">
                  <wp:posOffset>444500</wp:posOffset>
                </wp:positionV>
                <wp:extent cx="4591685" cy="663575"/>
                <wp:effectExtent l="5715" t="5715" r="4445" b="4445"/>
                <wp:wrapNone/>
                <wp:docPr id="34" name="Врезка17"/>
                <a:graphic xmlns:a="http://schemas.openxmlformats.org/drawingml/2006/main">
                  <a:graphicData uri="http://schemas.microsoft.com/office/word/2010/wordprocessingShape">
                    <wps:wsp>
                      <wps:cNvSpPr/>
                      <wps:spPr>
                        <a:xfrm>
                          <a:off x="0" y="0"/>
                          <a:ext cx="4591800" cy="6634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wps:txbx>
                      <wps:bodyPr anchor="t">
                        <a:noAutofit/>
                      </wps:bodyPr>
                    </wps:wsp>
                  </a:graphicData>
                </a:graphic>
              </wp:anchor>
            </w:drawing>
          </mc:Choice>
          <mc:Fallback>
            <w:pict>
              <v:rect id="shape_0" ID="Врезка17" path="m0,0l-2147483645,0l-2147483645,-2147483646l0,-2147483646xe" fillcolor="white" stroked="t" o:allowincell="f" style="position:absolute;margin-left:5.35pt;margin-top:35pt;width:361.5pt;height:52.2pt;mso-wrap-style:square;v-text-anchor:top">
                <v:fill o:detectmouseclick="t" type="solid" color2="black"/>
                <v:stroke color="black" weight="9360" joinstyle="round" endcap="flat"/>
                <v:textbox>
                  <w:txbxContent>
                    <w:p>
                      <w:pPr>
                        <w:pStyle w:val="Normal"/>
                        <w:jc w:val="center"/>
                        <w:rPr>
                          <w:color w:val="000000"/>
                        </w:rPr>
                      </w:pPr>
                      <w:r>
                        <w:rPr>
                          <w:color w:val="000000"/>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w10:wrap type="none"/>
              </v:rect>
            </w:pict>
          </mc:Fallback>
        </mc:AlternateContent>
        <mc:AlternateContent>
          <mc:Choice Requires="wps">
            <w:drawing>
              <wp:anchor behindDoc="0" distT="635" distB="0" distL="29845" distR="33020" simplePos="0" locked="0" layoutInCell="1" allowOverlap="1" relativeHeight="16">
                <wp:simplePos x="0" y="0"/>
                <wp:positionH relativeFrom="column">
                  <wp:posOffset>3334385</wp:posOffset>
                </wp:positionH>
                <wp:positionV relativeFrom="paragraph">
                  <wp:posOffset>246380</wp:posOffset>
                </wp:positionV>
                <wp:extent cx="13335" cy="198120"/>
                <wp:effectExtent l="29845" t="635" r="33020" b="0"/>
                <wp:wrapNone/>
                <wp:docPr id="35" name="Фигура33"/>
                <a:graphic xmlns:a="http://schemas.openxmlformats.org/drawingml/2006/main">
                  <a:graphicData uri="http://schemas.microsoft.com/office/word/2010/wordprocessingShape">
                    <wps:wsp>
                      <wps:cNvSpPr/>
                      <wps:spPr>
                        <a:xfrm>
                          <a:off x="0" y="0"/>
                          <a:ext cx="13320" cy="19800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33" path="m0,0l-2147483648,-2147483647e" stroked="t" o:allowincell="f" style="position:absolute;margin-left:262.55pt;margin-top:19.4pt;width:1pt;height:15.5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29845" distR="34290" simplePos="0" locked="0" layoutInCell="1" allowOverlap="1" relativeHeight="17">
                <wp:simplePos x="0" y="0"/>
                <wp:positionH relativeFrom="column">
                  <wp:posOffset>1981200</wp:posOffset>
                </wp:positionH>
                <wp:positionV relativeFrom="paragraph">
                  <wp:posOffset>222885</wp:posOffset>
                </wp:positionV>
                <wp:extent cx="12700" cy="221615"/>
                <wp:effectExtent l="29845" t="635" r="34290" b="0"/>
                <wp:wrapNone/>
                <wp:docPr id="36" name="Фигура34"/>
                <a:graphic xmlns:a="http://schemas.openxmlformats.org/drawingml/2006/main">
                  <a:graphicData uri="http://schemas.microsoft.com/office/word/2010/wordprocessingShape">
                    <wps:wsp>
                      <wps:cNvSpPr/>
                      <wps:spPr>
                        <a:xfrm>
                          <a:off x="0" y="0"/>
                          <a:ext cx="12600" cy="2217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34" path="m0,0l-2147483648,-2147483647e" stroked="t" o:allowincell="f" style="position:absolute;margin-left:156pt;margin-top:17.55pt;width:0.95pt;height:17.4pt;mso-wrap-style:none;v-text-anchor:middle" type="_x0000_t32">
                <v:fill o:detectmouseclick="t" on="false"/>
                <v:stroke color="black" weight="9360" endarrow="block" endarrowwidth="medium" endarrowlength="medium" joinstyle="miter" endcap="flat"/>
                <w10:wrap type="none"/>
              </v:shape>
            </w:pict>
          </mc:Fallback>
        </mc:AlternateContent>
      </w:r>
      <w:r>
        <w:br w:type="page"/>
      </w:r>
    </w:p>
    <w:p>
      <w:pPr>
        <w:pStyle w:val="Normal"/>
        <w:widowControl w:val="false"/>
        <w:spacing w:before="0" w:after="0"/>
        <w:rPr/>
      </w:pPr>
      <w:r>
        <w:rPr/>
      </w:r>
    </w:p>
    <w:p>
      <w:pPr>
        <w:pStyle w:val="Normal"/>
        <w:shd w:val="clear" w:fill="FFFFFF"/>
        <w:tabs>
          <w:tab w:val="clear" w:pos="709"/>
          <w:tab w:val="left" w:pos="1234" w:leader="none"/>
        </w:tabs>
        <w:spacing w:lineRule="exact" w:line="240" w:before="0" w:after="120"/>
        <w:ind w:hanging="0" w:left="5398" w:right="0"/>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4:00Z">
            <w:rPr>
              <w:sz w:val="28"/>
              <w:kern w:val="0"/>
              <w:szCs w:val="28"/>
            </w:rPr>
          </w:rPrChange>
        </w:rPr>
        <w:t>Приложение № 5</w:t>
        <w:br/>
        <w:t>к административному регламенту</w:t>
      </w:r>
    </w:p>
    <w:p>
      <w:pPr>
        <w:pStyle w:val="Normal"/>
        <w:shd w:val="clear" w:fill="FFFFFF"/>
        <w:tabs>
          <w:tab w:val="clear" w:pos="709"/>
          <w:tab w:val="left" w:pos="1234" w:leader="none"/>
        </w:tabs>
        <w:spacing w:lineRule="exact" w:line="240"/>
        <w:jc w:val="center"/>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4:00Z">
            <w:rPr>
              <w:sz w:val="28"/>
              <w:kern w:val="0"/>
              <w:szCs w:val="28"/>
            </w:rPr>
          </w:rPrChange>
        </w:rPr>
        <w:t>Блок-схема</w:t>
      </w:r>
    </w:p>
    <w:p>
      <w:pPr>
        <w:pStyle w:val="Normal"/>
        <w:widowControl w:val="false"/>
        <w:shd w:val="clear" w:fill="FFFFFF"/>
        <w:spacing w:lineRule="exact" w:line="240"/>
        <w:jc w:val="center"/>
        <w:rPr>
          <w:sz w:val="24"/>
          <w:szCs w:val="24"/>
        </w:rPr>
      </w:pPr>
      <w:r>
        <w:rPr>
          <w:rFonts w:ascii="Times New Roman" w:hAnsi="Times New Roman" w:eastAsia="Times New Roman" w:cs="Times New Roman"/>
          <w:color w:val="auto"/>
          <w:sz w:val="24"/>
          <w:szCs w:val="24"/>
          <w:lang w:val="ru-RU" w:eastAsia="zh-CN" w:bidi="ar-SA"/>
          <w:rPrChange w:id="0" w:author="&lt;анонимный&gt;" w:date="2023-10-25T14:24:00Z">
            <w:rPr>
              <w:sz w:val="28"/>
              <w:kern w:val="0"/>
              <w:szCs w:val="28"/>
            </w:rPr>
          </w:rPrChange>
        </w:rPr>
        <w:t>п</w:t>
      </w:r>
      <w:r>
        <w:rPr>
          <w:rFonts w:ascii="Times New Roman" w:hAnsi="Times New Roman" w:eastAsia="Times New Roman" w:cs="Times New Roman"/>
          <w:color w:val="auto"/>
          <w:spacing w:val="-1"/>
          <w:sz w:val="24"/>
          <w:szCs w:val="24"/>
          <w:lang w:val="ru-RU" w:eastAsia="zh-CN" w:bidi="ar-SA"/>
          <w:rPrChange w:id="0" w:author="&lt;анонимный&gt;" w:date="2023-10-25T14:24:00Z">
            <w:rPr>
              <w:sz w:val="28"/>
              <w:spacing w:val="-1"/>
              <w:kern w:val="0"/>
              <w:szCs w:val="28"/>
            </w:rPr>
          </w:rPrChange>
        </w:rPr>
        <w:t xml:space="preserve">редоставления муниципальной услуги «Выдача разрешения на строительство </w:t>
      </w:r>
      <w:r>
        <w:rPr>
          <w:rFonts w:ascii="Times New Roman" w:hAnsi="Times New Roman" w:eastAsia="Times New Roman" w:cs="Times New Roman"/>
          <w:color w:val="auto"/>
          <w:sz w:val="24"/>
          <w:szCs w:val="24"/>
          <w:lang w:val="ru-RU" w:eastAsia="zh-CN" w:bidi="ar-SA"/>
          <w:rPrChange w:id="0" w:author="&lt;анонимный&gt;" w:date="2023-10-25T14:24:00Z">
            <w:rPr>
              <w:sz w:val="28"/>
              <w:kern w:val="0"/>
              <w:szCs w:val="28"/>
            </w:rPr>
          </w:rPrChange>
        </w:rPr>
        <w:t xml:space="preserve">объекта капитального строительства, внесение изменений в разрешение на строительство» при рассмотрении заявления (уведомления) </w:t>
      </w:r>
      <w:r>
        <w:rPr>
          <w:rFonts w:ascii="Times New Roman" w:hAnsi="Times New Roman" w:eastAsia="Times New Roman" w:cs="Times New Roman"/>
          <w:color w:val="auto"/>
          <w:spacing w:val="-2"/>
          <w:sz w:val="24"/>
          <w:szCs w:val="24"/>
          <w:lang w:val="ru-RU" w:eastAsia="zh-CN" w:bidi="ar-SA"/>
          <w:rPrChange w:id="0" w:author="&lt;анонимный&gt;" w:date="2023-10-25T14:24:00Z">
            <w:rPr>
              <w:sz w:val="28"/>
              <w:spacing w:val="-2"/>
              <w:kern w:val="0"/>
              <w:szCs w:val="28"/>
            </w:rPr>
          </w:rPrChange>
        </w:rPr>
        <w:t xml:space="preserve">о </w:t>
      </w:r>
      <w:r>
        <w:rPr>
          <w:rFonts w:ascii="Times New Roman" w:hAnsi="Times New Roman" w:eastAsia="Times New Roman" w:cs="Times New Roman"/>
          <w:color w:val="auto"/>
          <w:sz w:val="24"/>
          <w:szCs w:val="24"/>
          <w:lang w:val="ru-RU" w:eastAsia="zh-CN" w:bidi="ar-SA"/>
          <w:rPrChange w:id="0" w:author="&lt;анонимный&gt;" w:date="2023-10-25T14:24:00Z">
            <w:rPr>
              <w:sz w:val="28"/>
              <w:kern w:val="0"/>
              <w:szCs w:val="28"/>
            </w:rPr>
          </w:rPrChange>
        </w:rPr>
        <w:t>внесении изменений в разрешение на строительство</w:t>
      </w:r>
    </w:p>
    <w:p>
      <w:pPr>
        <w:pStyle w:val="Normal"/>
        <w:widowControl w:val="false"/>
        <w:shd w:val="clear" w:fill="FFFFFF"/>
        <w:tabs>
          <w:tab w:val="clear" w:pos="709"/>
          <w:tab w:val="left" w:pos="1234" w:leader="none"/>
        </w:tabs>
        <w:ind w:firstLine="709" w:left="0" w:right="0"/>
        <w:jc w:val="both"/>
        <w:rPr/>
      </w:pPr>
      <w:r>
        <w:rPr/>
      </w:r>
    </w:p>
    <w:p>
      <w:pPr>
        <w:pStyle w:val="Normal"/>
        <w:shd w:val="clear" w:fill="FFFFFF"/>
        <w:jc w:val="center"/>
        <w:rPr/>
      </w:pPr>
      <w:r>
        <w:rPr/>
        <mc:AlternateContent>
          <mc:Choice Requires="wps">
            <w:drawing>
              <wp:anchor behindDoc="0" distT="5715" distB="4445" distL="5715" distR="4445" simplePos="0" locked="0" layoutInCell="1" allowOverlap="1" relativeHeight="92">
                <wp:simplePos x="0" y="0"/>
                <wp:positionH relativeFrom="column">
                  <wp:posOffset>1252855</wp:posOffset>
                </wp:positionH>
                <wp:positionV relativeFrom="paragraph">
                  <wp:posOffset>146685</wp:posOffset>
                </wp:positionV>
                <wp:extent cx="2978785" cy="516255"/>
                <wp:effectExtent l="5715" t="5715" r="4445" b="4445"/>
                <wp:wrapNone/>
                <wp:docPr id="37" name="Врезка18"/>
                <a:graphic xmlns:a="http://schemas.openxmlformats.org/drawingml/2006/main">
                  <a:graphicData uri="http://schemas.microsoft.com/office/word/2010/wordprocessingShape">
                    <wps:wsp>
                      <wps:cNvSpPr/>
                      <wps:spPr>
                        <a:xfrm>
                          <a:off x="0" y="0"/>
                          <a:ext cx="2978640" cy="5162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МФЦ. Прием и регистрация документов, направление в уполномоченный орган</w:t>
                            </w:r>
                          </w:p>
                        </w:txbxContent>
                      </wps:txbx>
                      <wps:bodyPr anchor="t">
                        <a:noAutofit/>
                      </wps:bodyPr>
                    </wps:wsp>
                  </a:graphicData>
                </a:graphic>
              </wp:anchor>
            </w:drawing>
          </mc:Choice>
          <mc:Fallback>
            <w:pict>
              <v:rect id="shape_0" ID="Врезка18" path="m0,0l-2147483645,0l-2147483645,-2147483646l0,-2147483646xe" fillcolor="white" stroked="t" o:allowincell="f" style="position:absolute;margin-left:98.65pt;margin-top:11.55pt;width:234.5pt;height:40.6pt;mso-wrap-style:square;v-text-anchor:top">
                <v:fill o:detectmouseclick="t" type="solid" color2="black"/>
                <v:stroke color="black" weight="9360" joinstyle="round" endcap="flat"/>
                <v:textbox>
                  <w:txbxContent>
                    <w:p>
                      <w:pPr>
                        <w:pStyle w:val="Normal"/>
                        <w:jc w:val="center"/>
                        <w:rPr>
                          <w:color w:val="000000"/>
                        </w:rPr>
                      </w:pPr>
                      <w:r>
                        <w:rPr>
                          <w:color w:val="000000"/>
                        </w:rPr>
                        <w:t>МФЦ. Прием и регистрация документов, направление в уполномоченный орган</w:t>
                      </w:r>
                    </w:p>
                  </w:txbxContent>
                </v:textbox>
                <w10:wrap type="none"/>
              </v:rect>
            </w:pict>
          </mc:Fallback>
        </mc:AlternateContent>
        <mc:AlternateContent>
          <mc:Choice Requires="wps">
            <w:drawing>
              <wp:anchor behindDoc="0" distT="5080" distB="5715" distL="0" distR="635" simplePos="0" locked="0" layoutInCell="1" allowOverlap="1" relativeHeight="96">
                <wp:simplePos x="0" y="0"/>
                <wp:positionH relativeFrom="column">
                  <wp:posOffset>4229100</wp:posOffset>
                </wp:positionH>
                <wp:positionV relativeFrom="paragraph">
                  <wp:posOffset>170180</wp:posOffset>
                </wp:positionV>
                <wp:extent cx="228600" cy="1714500"/>
                <wp:effectExtent l="0" t="5080" r="635" b="5715"/>
                <wp:wrapNone/>
                <wp:docPr id="38" name="Фигура36"/>
                <a:graphic xmlns:a="http://schemas.openxmlformats.org/drawingml/2006/main">
                  <a:graphicData uri="http://schemas.microsoft.com/office/word/2010/wordprocessingShape">
                    <wps:wsp>
                      <wps:cNvSpPr/>
                      <wps:spPr>
                        <a:xfrm>
                          <a:off x="0" y="0"/>
                          <a:ext cx="228600" cy="1714680"/>
                        </a:xfrm>
                        <a:custGeom>
                          <a:avLst/>
                          <a:gdLst>
                            <a:gd name="textAreaLeft" fmla="*/ 0 w 129600"/>
                            <a:gd name="textAreaRight" fmla="*/ 46800 w 129600"/>
                            <a:gd name="textAreaTop" fmla="*/ 25200 h 972000"/>
                            <a:gd name="textAreaBottom" fmla="*/ 946800 h 9720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5080" distB="5715" distL="0" distR="635" simplePos="0" locked="0" layoutInCell="1" allowOverlap="1" relativeHeight="97">
                <wp:simplePos x="0" y="0"/>
                <wp:positionH relativeFrom="column">
                  <wp:posOffset>5257800</wp:posOffset>
                </wp:positionH>
                <wp:positionV relativeFrom="paragraph">
                  <wp:posOffset>170180</wp:posOffset>
                </wp:positionV>
                <wp:extent cx="228600" cy="6964680"/>
                <wp:effectExtent l="0" t="5080" r="635" b="5715"/>
                <wp:wrapNone/>
                <wp:docPr id="39" name="Фигура37"/>
                <a:graphic xmlns:a="http://schemas.openxmlformats.org/drawingml/2006/main">
                  <a:graphicData uri="http://schemas.microsoft.com/office/word/2010/wordprocessingShape">
                    <wps:wsp>
                      <wps:cNvSpPr/>
                      <wps:spPr>
                        <a:xfrm>
                          <a:off x="0" y="0"/>
                          <a:ext cx="228600" cy="6964560"/>
                        </a:xfrm>
                        <a:custGeom>
                          <a:avLst/>
                          <a:gdLst>
                            <a:gd name="textAreaLeft" fmla="*/ 0 w 129600"/>
                            <a:gd name="textAreaRight" fmla="*/ 46800 w 129600"/>
                            <a:gd name="textAreaTop" fmla="*/ 102960 h 3948480"/>
                            <a:gd name="textAreaBottom" fmla="*/ 3845520 h 394848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94">
                <wp:simplePos x="0" y="0"/>
                <wp:positionH relativeFrom="column">
                  <wp:posOffset>224155</wp:posOffset>
                </wp:positionH>
                <wp:positionV relativeFrom="paragraph">
                  <wp:posOffset>56515</wp:posOffset>
                </wp:positionV>
                <wp:extent cx="921385" cy="898525"/>
                <wp:effectExtent l="5715" t="5715" r="4445" b="4445"/>
                <wp:wrapNone/>
                <wp:docPr id="40" name="Врезка19"/>
                <a:graphic xmlns:a="http://schemas.openxmlformats.org/drawingml/2006/main">
                  <a:graphicData uri="http://schemas.microsoft.com/office/word/2010/wordprocessingShape">
                    <wps:wsp>
                      <wps:cNvSpPr/>
                      <wps:spPr>
                        <a:xfrm>
                          <a:off x="0" y="0"/>
                          <a:ext cx="921240" cy="8985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color w:val="000000"/>
                              </w:rPr>
                            </w:r>
                          </w:p>
                          <w:p>
                            <w:pPr>
                              <w:pStyle w:val="Normal"/>
                              <w:rPr>
                                <w:color w:val="000000"/>
                              </w:rPr>
                            </w:pPr>
                            <w:r>
                              <w:rPr>
                                <w:color w:val="000000"/>
                              </w:rPr>
                              <w:t xml:space="preserve">        </w:t>
                            </w:r>
                            <w:r>
                              <w:rPr>
                                <w:color w:val="000000"/>
                              </w:rPr>
                              <w:t>Заявитель</w:t>
                            </w:r>
                          </w:p>
                        </w:txbxContent>
                      </wps:txbx>
                      <wps:bodyPr anchor="t">
                        <a:noAutofit/>
                      </wps:bodyPr>
                    </wps:wsp>
                  </a:graphicData>
                </a:graphic>
              </wp:anchor>
            </w:drawing>
          </mc:Choice>
          <mc:Fallback>
            <w:pict>
              <v:rect id="shape_0" ID="Врезка19" path="m0,0l-2147483645,0l-2147483645,-2147483646l0,-2147483646xe" fillcolor="white" stroked="t" o:allowincell="f" style="position:absolute;margin-left:17.65pt;margin-top:4.45pt;width:72.5pt;height:70.7pt;mso-wrap-style:square;v-text-anchor:top">
                <v:fill o:detectmouseclick="t" type="solid" color2="black"/>
                <v:stroke color="black" weight="9360" joinstyle="round" endcap="flat"/>
                <v:textbox>
                  <w:txbxContent>
                    <w:p>
                      <w:pPr>
                        <w:pStyle w:val="Normal"/>
                        <w:rPr>
                          <w:color w:val="000000"/>
                        </w:rPr>
                      </w:pPr>
                      <w:r>
                        <w:rPr>
                          <w:color w:val="000000"/>
                        </w:rPr>
                      </w:r>
                    </w:p>
                    <w:p>
                      <w:pPr>
                        <w:pStyle w:val="Normal"/>
                        <w:rPr>
                          <w:color w:val="000000"/>
                        </w:rPr>
                      </w:pPr>
                      <w:r>
                        <w:rPr>
                          <w:color w:val="000000"/>
                        </w:rPr>
                        <w:t xml:space="preserve">        </w:t>
                      </w:r>
                      <w:r>
                        <w:rPr>
                          <w:color w:val="000000"/>
                        </w:rPr>
                        <w:t>Заявитель</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34290" distB="36195" distL="635" distR="0" simplePos="0" locked="0" layoutInCell="1" allowOverlap="1" relativeHeight="75">
                <wp:simplePos x="0" y="0"/>
                <wp:positionH relativeFrom="column">
                  <wp:posOffset>1141730</wp:posOffset>
                </wp:positionH>
                <wp:positionV relativeFrom="paragraph">
                  <wp:posOffset>2540</wp:posOffset>
                </wp:positionV>
                <wp:extent cx="114935" cy="5715"/>
                <wp:effectExtent l="635" t="34290" r="0" b="36195"/>
                <wp:wrapNone/>
                <wp:docPr id="41" name="Фигура40"/>
                <a:graphic xmlns:a="http://schemas.openxmlformats.org/drawingml/2006/main">
                  <a:graphicData uri="http://schemas.microsoft.com/office/word/2010/wordprocessingShape">
                    <wps:wsp>
                      <wps:cNvSpPr/>
                      <wps:spPr>
                        <a:xfrm flipV="1">
                          <a:off x="0" y="0"/>
                          <a:ext cx="114840" cy="57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0" path="m0,0l-2147483648,-2147483647e" stroked="t" o:allowincell="f" style="position:absolute;margin-left:89.9pt;margin-top:0.2pt;width:9pt;height:0.4pt;flip:y;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70">
                <wp:simplePos x="0" y="0"/>
                <wp:positionH relativeFrom="column">
                  <wp:posOffset>1252855</wp:posOffset>
                </wp:positionH>
                <wp:positionV relativeFrom="paragraph">
                  <wp:posOffset>137795</wp:posOffset>
                </wp:positionV>
                <wp:extent cx="2978785" cy="464185"/>
                <wp:effectExtent l="5715" t="5715" r="4445" b="4445"/>
                <wp:wrapNone/>
                <wp:docPr id="42" name="Врезка20"/>
                <a:graphic xmlns:a="http://schemas.openxmlformats.org/drawingml/2006/main">
                  <a:graphicData uri="http://schemas.microsoft.com/office/word/2010/wordprocessingShape">
                    <wps:wsp>
                      <wps:cNvSpPr/>
                      <wps:spPr>
                        <a:xfrm>
                          <a:off x="0" y="0"/>
                          <a:ext cx="2978640" cy="464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Уполномоченный орган</w:t>
                            </w:r>
                          </w:p>
                        </w:txbxContent>
                      </wps:txbx>
                      <wps:bodyPr anchor="t">
                        <a:noAutofit/>
                      </wps:bodyPr>
                    </wps:wsp>
                  </a:graphicData>
                </a:graphic>
              </wp:anchor>
            </w:drawing>
          </mc:Choice>
          <mc:Fallback>
            <w:pict>
              <v:rect id="shape_0" ID="Врезка20" path="m0,0l-2147483645,0l-2147483645,-2147483646l0,-2147483646xe" fillcolor="white" stroked="t" o:allowincell="f" style="position:absolute;margin-left:98.65pt;margin-top:10.85pt;width:234.5pt;height:36.5pt;mso-wrap-style:square;v-text-anchor:top">
                <v:fill o:detectmouseclick="t" type="solid" color2="black"/>
                <v:stroke color="black" weight="9360" joinstyle="round" endcap="flat"/>
                <v:textbox>
                  <w:txbxContent>
                    <w:p>
                      <w:pPr>
                        <w:pStyle w:val="Normal"/>
                        <w:jc w:val="center"/>
                        <w:rPr>
                          <w:color w:val="000000"/>
                        </w:rPr>
                      </w:pPr>
                      <w:r>
                        <w:rPr>
                          <w:color w:val="000000"/>
                        </w:rPr>
                        <w:t>Уполномоченный орган</w:t>
                      </w:r>
                    </w:p>
                  </w:txbxContent>
                </v:textbox>
                <w10:wrap type="none"/>
              </v:rect>
            </w:pict>
          </mc:Fallback>
        </mc:AlternateContent>
        <mc:AlternateContent>
          <mc:Choice Requires="wps">
            <w:drawing>
              <wp:anchor behindDoc="0" distT="635" distB="0" distL="37465" distR="36195" simplePos="0" locked="0" layoutInCell="1" allowOverlap="1" relativeHeight="72">
                <wp:simplePos x="0" y="0"/>
                <wp:positionH relativeFrom="column">
                  <wp:posOffset>2971800</wp:posOffset>
                </wp:positionH>
                <wp:positionV relativeFrom="paragraph">
                  <wp:posOffset>27940</wp:posOffset>
                </wp:positionV>
                <wp:extent cx="3175" cy="114935"/>
                <wp:effectExtent l="37465" t="635" r="36195" b="0"/>
                <wp:wrapNone/>
                <wp:docPr id="43" name="Фигура41"/>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1" path="m0,0l-2147483648,-2147483647e" stroked="t" o:allowincell="f" style="position:absolute;margin-left:234pt;margin-top:2.2pt;width:0.2pt;height:9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5715" distB="4445" distL="5715" distR="4445" simplePos="0" locked="0" layoutInCell="1" allowOverlap="1" relativeHeight="76">
                <wp:simplePos x="0" y="0"/>
                <wp:positionH relativeFrom="column">
                  <wp:posOffset>4448175</wp:posOffset>
                </wp:positionH>
                <wp:positionV relativeFrom="paragraph">
                  <wp:posOffset>132715</wp:posOffset>
                </wp:positionV>
                <wp:extent cx="702945" cy="588645"/>
                <wp:effectExtent l="5715" t="5715" r="4445" b="4445"/>
                <wp:wrapNone/>
                <wp:docPr id="44" name="Врезка21"/>
                <a:graphic xmlns:a="http://schemas.openxmlformats.org/drawingml/2006/main">
                  <a:graphicData uri="http://schemas.microsoft.com/office/word/2010/wordprocessingShape">
                    <wps:wsp>
                      <wps:cNvSpPr/>
                      <wps:spPr>
                        <a:xfrm>
                          <a:off x="0" y="0"/>
                          <a:ext cx="703080" cy="588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wps:txbx>
                      <wps:bodyPr anchor="t">
                        <a:noAutofit/>
                      </wps:bodyPr>
                    </wps:wsp>
                  </a:graphicData>
                </a:graphic>
              </wp:anchor>
            </w:drawing>
          </mc:Choice>
          <mc:Fallback>
            <w:pict>
              <v:rect id="shape_0" ID="Врезка21" path="m0,0l-2147483645,0l-2147483645,-2147483646l0,-2147483646xe" fillcolor="white" stroked="t" o:allowincell="f" style="position:absolute;margin-left:350.25pt;margin-top:10.45pt;width:55.3pt;height:46.3pt;mso-wrap-style:square;v-text-anchor:top">
                <v:fill o:detectmouseclick="t" type="solid" color2="black"/>
                <v:stroke color="black" weight="9360" joinstyle="round" endcap="flat"/>
                <v:textbo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34290" distB="36195" distL="635" distR="0" simplePos="0" locked="0" layoutInCell="1" allowOverlap="1" relativeHeight="91">
                <wp:simplePos x="0" y="0"/>
                <wp:positionH relativeFrom="column">
                  <wp:posOffset>1141730</wp:posOffset>
                </wp:positionH>
                <wp:positionV relativeFrom="paragraph">
                  <wp:posOffset>50800</wp:posOffset>
                </wp:positionV>
                <wp:extent cx="114935" cy="5715"/>
                <wp:effectExtent l="635" t="34290" r="0" b="36195"/>
                <wp:wrapNone/>
                <wp:docPr id="45" name="Фигура44"/>
                <a:graphic xmlns:a="http://schemas.openxmlformats.org/drawingml/2006/main">
                  <a:graphicData uri="http://schemas.microsoft.com/office/word/2010/wordprocessingShape">
                    <wps:wsp>
                      <wps:cNvSpPr/>
                      <wps:spPr>
                        <a:xfrm flipV="1">
                          <a:off x="0" y="0"/>
                          <a:ext cx="114840" cy="57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4" path="m0,0l-2147483648,-2147483647e" stroked="t" o:allowincell="f" style="position:absolute;margin-left:89.9pt;margin-top:4pt;width:9pt;height:0.4pt;flip:y;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635" distB="0" distL="35560" distR="38100" simplePos="0" locked="0" layoutInCell="1" allowOverlap="1" relativeHeight="73">
                <wp:simplePos x="0" y="0"/>
                <wp:positionH relativeFrom="column">
                  <wp:posOffset>3886200</wp:posOffset>
                </wp:positionH>
                <wp:positionV relativeFrom="paragraph">
                  <wp:posOffset>190500</wp:posOffset>
                </wp:positionV>
                <wp:extent cx="3175" cy="2172335"/>
                <wp:effectExtent l="35560" t="635" r="38100" b="0"/>
                <wp:wrapNone/>
                <wp:docPr id="46" name="Фигура45"/>
                <a:graphic xmlns:a="http://schemas.openxmlformats.org/drawingml/2006/main">
                  <a:graphicData uri="http://schemas.microsoft.com/office/word/2010/wordprocessingShape">
                    <wps:wsp>
                      <wps:cNvSpPr/>
                      <wps:spPr>
                        <a:xfrm>
                          <a:off x="0" y="0"/>
                          <a:ext cx="3240" cy="21722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5" path="m0,0l-2147483648,-2147483647e" stroked="t" o:allowincell="f" style="position:absolute;margin-left:306pt;margin-top:15pt;width:0.2pt;height:171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86">
                <wp:simplePos x="0" y="0"/>
                <wp:positionH relativeFrom="column">
                  <wp:posOffset>2971800</wp:posOffset>
                </wp:positionH>
                <wp:positionV relativeFrom="paragraph">
                  <wp:posOffset>190500</wp:posOffset>
                </wp:positionV>
                <wp:extent cx="3175" cy="114935"/>
                <wp:effectExtent l="37465" t="635" r="36195" b="0"/>
                <wp:wrapNone/>
                <wp:docPr id="47" name="Фигура46"/>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6" path="m0,0l-2147483648,-2147483647e" stroked="t" o:allowincell="f" style="position:absolute;margin-left:234pt;margin-top:15pt;width:0.2pt;height:9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080" distB="5080" distL="5715" distR="4445" simplePos="0" locked="0" layoutInCell="1" allowOverlap="1" relativeHeight="78">
                <wp:simplePos x="0" y="0"/>
                <wp:positionH relativeFrom="column">
                  <wp:posOffset>224155</wp:posOffset>
                </wp:positionH>
                <wp:positionV relativeFrom="paragraph">
                  <wp:posOffset>95885</wp:posOffset>
                </wp:positionV>
                <wp:extent cx="3435985" cy="436880"/>
                <wp:effectExtent l="5715" t="5080" r="4445" b="5080"/>
                <wp:wrapNone/>
                <wp:docPr id="48" name="Врезка22"/>
                <a:graphic xmlns:a="http://schemas.openxmlformats.org/drawingml/2006/main">
                  <a:graphicData uri="http://schemas.microsoft.com/office/word/2010/wordprocessingShape">
                    <wps:wsp>
                      <wps:cNvSpPr/>
                      <wps:spPr>
                        <a:xfrm>
                          <a:off x="0" y="0"/>
                          <a:ext cx="3435840" cy="437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Проверка наличия оснований для отказа в приеме документов</w:t>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22" path="m0,0l-2147483645,0l-2147483645,-2147483646l0,-2147483646xe" fillcolor="white" stroked="t" o:allowincell="f" style="position:absolute;margin-left:17.65pt;margin-top:7.55pt;width:270.5pt;height:34.35pt;mso-wrap-style:square;v-text-anchor:top">
                <v:fill o:detectmouseclick="t" type="solid" color2="black"/>
                <v:stroke color="black" weight="9360" joinstyle="round" endcap="flat"/>
                <v:textbox>
                  <w:txbxContent>
                    <w:p>
                      <w:pPr>
                        <w:pStyle w:val="Normal"/>
                        <w:jc w:val="center"/>
                        <w:rPr>
                          <w:color w:val="000000"/>
                        </w:rPr>
                      </w:pPr>
                      <w:r>
                        <w:rPr>
                          <w:color w:val="000000"/>
                        </w:rPr>
                        <w:t>Проверка наличия оснований для отказа в приеме документов</w:t>
                      </w:r>
                    </w:p>
                    <w:p>
                      <w:pPr>
                        <w:pStyle w:val="Normal"/>
                        <w:rPr>
                          <w:color w:val="000000"/>
                        </w:rPr>
                      </w:pPr>
                      <w:r>
                        <w:rPr>
                          <w:color w:val="000000"/>
                        </w:rPr>
                        <w:t xml:space="preserve">    </w:t>
                      </w:r>
                    </w:p>
                  </w:txbxContent>
                </v:textbox>
                <w10:wrap type="none"/>
              </v:rect>
            </w:pict>
          </mc:Fallback>
        </mc:AlternateContent>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55">
                <wp:simplePos x="0" y="0"/>
                <wp:positionH relativeFrom="column">
                  <wp:posOffset>5591175</wp:posOffset>
                </wp:positionH>
                <wp:positionV relativeFrom="paragraph">
                  <wp:posOffset>3175</wp:posOffset>
                </wp:positionV>
                <wp:extent cx="912495" cy="4010025"/>
                <wp:effectExtent l="5715" t="5715" r="4445" b="4445"/>
                <wp:wrapNone/>
                <wp:docPr id="49" name="Врезка23"/>
                <a:graphic xmlns:a="http://schemas.openxmlformats.org/drawingml/2006/main">
                  <a:graphicData uri="http://schemas.microsoft.com/office/word/2010/wordprocessingShape">
                    <wps:wsp>
                      <wps:cNvSpPr/>
                      <wps:spPr>
                        <a:xfrm>
                          <a:off x="0" y="0"/>
                          <a:ext cx="912600" cy="4010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pPr>
                            <w:r>
                              <w:rPr>
                                <w:b/>
                                <w:color w:val="000000"/>
                              </w:rPr>
                              <w:t>5 рабочих дней</w:t>
                            </w:r>
                            <w:r>
                              <w:rPr>
                                <w:color w:val="000000"/>
                              </w:rPr>
                              <w:t xml:space="preserve"> со дня поступле-ния  заявления (уведом-ления) о внесении изменений в разреше-ние на строи-тельство </w:t>
                            </w:r>
                          </w:p>
                        </w:txbxContent>
                      </wps:txbx>
                      <wps:bodyPr anchor="t">
                        <a:noAutofit/>
                      </wps:bodyPr>
                    </wps:wsp>
                  </a:graphicData>
                </a:graphic>
              </wp:anchor>
            </w:drawing>
          </mc:Choice>
          <mc:Fallback>
            <w:pict>
              <v:rect id="shape_0" ID="Врезка23" path="m0,0l-2147483645,0l-2147483645,-2147483646l0,-2147483646xe" fillcolor="white" stroked="t" o:allowincell="f" style="position:absolute;margin-left:440.25pt;margin-top:0.25pt;width:71.8pt;height:315.7pt;mso-wrap-style:square;v-text-anchor:top">
                <v:fill o:detectmouseclick="t" type="solid" color2="black"/>
                <v:stroke color="black" weight="9360" joinstyle="round" endcap="flat"/>
                <v:textbox>
                  <w:txbxContent>
                    <w:p>
                      <w:pPr>
                        <w:pStyle w:val="Normal"/>
                        <w:rPr/>
                      </w:pPr>
                      <w:r>
                        <w:rPr>
                          <w:b/>
                          <w:color w:val="000000"/>
                        </w:rPr>
                        <w:t>5 рабочих дней</w:t>
                      </w:r>
                      <w:r>
                        <w:rPr>
                          <w:color w:val="000000"/>
                        </w:rPr>
                        <w:t xml:space="preserve"> со дня поступле-ния  заявления (уведом-ления) о внесении изменений в разреше-ние на строи-тельство </w:t>
                      </w:r>
                    </w:p>
                  </w:txbxContent>
                </v:textbox>
                <w10:wrap type="none"/>
              </v:rect>
            </w:pict>
          </mc:Fallback>
        </mc:AlternateContent>
        <mc:AlternateContent>
          <mc:Choice Requires="wps">
            <w:drawing>
              <wp:anchor behindDoc="0" distT="635" distB="0" distL="37465" distR="36195" simplePos="0" locked="0" layoutInCell="1" allowOverlap="1" relativeHeight="84">
                <wp:simplePos x="0" y="0"/>
                <wp:positionH relativeFrom="column">
                  <wp:posOffset>1143000</wp:posOffset>
                </wp:positionH>
                <wp:positionV relativeFrom="paragraph">
                  <wp:posOffset>121285</wp:posOffset>
                </wp:positionV>
                <wp:extent cx="3175" cy="102870"/>
                <wp:effectExtent l="37465" t="635" r="36195" b="0"/>
                <wp:wrapNone/>
                <wp:docPr id="50" name="Фигура48"/>
                <a:graphic xmlns:a="http://schemas.openxmlformats.org/drawingml/2006/main">
                  <a:graphicData uri="http://schemas.microsoft.com/office/word/2010/wordprocessingShape">
                    <wps:wsp>
                      <wps:cNvSpPr/>
                      <wps:spPr>
                        <a:xfrm>
                          <a:off x="0" y="0"/>
                          <a:ext cx="3240" cy="1029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8" path="m0,0l-2147483648,-2147483647e" stroked="t" o:allowincell="f" style="position:absolute;margin-left:90pt;margin-top:9.55pt;width:0.2pt;height:8.0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85">
                <wp:simplePos x="0" y="0"/>
                <wp:positionH relativeFrom="column">
                  <wp:posOffset>2971800</wp:posOffset>
                </wp:positionH>
                <wp:positionV relativeFrom="paragraph">
                  <wp:posOffset>121285</wp:posOffset>
                </wp:positionV>
                <wp:extent cx="3175" cy="114935"/>
                <wp:effectExtent l="37465" t="635" r="36195" b="0"/>
                <wp:wrapNone/>
                <wp:docPr id="51" name="Фигура49"/>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49" path="m0,0l-2147483648,-2147483647e" stroked="t" o:allowincell="f" style="position:absolute;margin-left:234pt;margin-top:9.55pt;width:0.2pt;height:9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080" distB="5080" distL="5715" distR="4445" simplePos="0" locked="0" layoutInCell="1" allowOverlap="1" relativeHeight="80">
                <wp:simplePos x="0" y="0"/>
                <wp:positionH relativeFrom="column">
                  <wp:posOffset>224155</wp:posOffset>
                </wp:positionH>
                <wp:positionV relativeFrom="paragraph">
                  <wp:posOffset>12700</wp:posOffset>
                </wp:positionV>
                <wp:extent cx="1691005" cy="734060"/>
                <wp:effectExtent l="5715" t="5080" r="4445" b="5080"/>
                <wp:wrapNone/>
                <wp:docPr id="52" name="Врезка24"/>
                <a:graphic xmlns:a="http://schemas.openxmlformats.org/drawingml/2006/main">
                  <a:graphicData uri="http://schemas.microsoft.com/office/word/2010/wordprocessingShape">
                    <wps:wsp>
                      <wps:cNvSpPr/>
                      <wps:spPr>
                        <a:xfrm>
                          <a:off x="0" y="0"/>
                          <a:ext cx="1690920" cy="734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выявлены основания для отказа в приеме документов</w:t>
                            </w:r>
                          </w:p>
                        </w:txbxContent>
                      </wps:txbx>
                      <wps:bodyPr anchor="t">
                        <a:noAutofit/>
                      </wps:bodyPr>
                    </wps:wsp>
                  </a:graphicData>
                </a:graphic>
              </wp:anchor>
            </w:drawing>
          </mc:Choice>
          <mc:Fallback>
            <w:pict>
              <v:rect id="shape_0" ID="Врезка24" path="m0,0l-2147483645,0l-2147483645,-2147483646l0,-2147483646xe" fillcolor="white" stroked="t" o:allowincell="f" style="position:absolute;margin-left:17.65pt;margin-top:1pt;width:133.1pt;height:57.75pt;mso-wrap-style:square;v-text-anchor:top">
                <v:fill o:detectmouseclick="t" type="solid" color2="black"/>
                <v:stroke color="black" weight="9360" joinstyle="round" endcap="flat"/>
                <v:textbox>
                  <w:txbxContent>
                    <w:p>
                      <w:pPr>
                        <w:pStyle w:val="Normal"/>
                        <w:jc w:val="center"/>
                        <w:rPr>
                          <w:color w:val="000000"/>
                        </w:rPr>
                      </w:pPr>
                      <w:r>
                        <w:rPr>
                          <w:color w:val="000000"/>
                        </w:rPr>
                        <w:t>выявлены основания для отказа в приеме документов</w:t>
                      </w:r>
                    </w:p>
                  </w:txbxContent>
                </v:textbox>
                <w10:wrap type="none"/>
              </v:rect>
            </w:pict>
          </mc:Fallback>
        </mc:AlternateContent>
        <mc:AlternateContent>
          <mc:Choice Requires="wps">
            <w:drawing>
              <wp:anchor behindDoc="0" distT="5080" distB="5080" distL="5080" distR="5080" simplePos="0" locked="0" layoutInCell="1" allowOverlap="1" relativeHeight="82">
                <wp:simplePos x="0" y="0"/>
                <wp:positionH relativeFrom="column">
                  <wp:posOffset>2019300</wp:posOffset>
                </wp:positionH>
                <wp:positionV relativeFrom="paragraph">
                  <wp:posOffset>12700</wp:posOffset>
                </wp:positionV>
                <wp:extent cx="1640840" cy="734060"/>
                <wp:effectExtent l="5080" t="5080" r="5080" b="5080"/>
                <wp:wrapNone/>
                <wp:docPr id="53" name="Врезка25"/>
                <a:graphic xmlns:a="http://schemas.openxmlformats.org/drawingml/2006/main">
                  <a:graphicData uri="http://schemas.microsoft.com/office/word/2010/wordprocessingShape">
                    <wps:wsp>
                      <wps:cNvSpPr/>
                      <wps:spPr>
                        <a:xfrm>
                          <a:off x="0" y="0"/>
                          <a:ext cx="1640880" cy="734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не выявлены основания для отказа в приеме документов</w:t>
                            </w:r>
                          </w:p>
                          <w:p>
                            <w:pPr>
                              <w:pStyle w:val="Normal"/>
                              <w:rPr>
                                <w:color w:val="000000"/>
                              </w:rPr>
                            </w:pPr>
                            <w:r>
                              <w:rPr>
                                <w:color w:val="000000"/>
                              </w:rPr>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25" path="m0,0l-2147483645,0l-2147483645,-2147483646l0,-2147483646xe" fillcolor="white" stroked="t" o:allowincell="f" style="position:absolute;margin-left:159pt;margin-top:1pt;width:129.15pt;height:57.75pt;mso-wrap-style:square;v-text-anchor:top">
                <v:fill o:detectmouseclick="t" type="solid" color2="black"/>
                <v:stroke color="black" weight="9360" joinstyle="round" endcap="flat"/>
                <v:textbox>
                  <w:txbxContent>
                    <w:p>
                      <w:pPr>
                        <w:pStyle w:val="Normal"/>
                        <w:jc w:val="center"/>
                        <w:rPr>
                          <w:color w:val="000000"/>
                        </w:rPr>
                      </w:pPr>
                      <w:r>
                        <w:rPr>
                          <w:color w:val="000000"/>
                        </w:rPr>
                        <w:t>не выявлены основания для отказа в приеме документов</w:t>
                      </w:r>
                    </w:p>
                    <w:p>
                      <w:pPr>
                        <w:pStyle w:val="Normal"/>
                        <w:rPr>
                          <w:color w:val="000000"/>
                        </w:rPr>
                      </w:pPr>
                      <w:r>
                        <w:rPr>
                          <w:color w:val="000000"/>
                        </w:rPr>
                      </w:r>
                    </w:p>
                    <w:p>
                      <w:pPr>
                        <w:pStyle w:val="Normal"/>
                        <w:rPr>
                          <w:color w:val="000000"/>
                        </w:rPr>
                      </w:pPr>
                      <w:r>
                        <w:rPr>
                          <w:color w:val="000000"/>
                        </w:rPr>
                        <w:t xml:space="preserve">    </w:t>
                      </w:r>
                    </w:p>
                  </w:txbxContent>
                </v:textbox>
                <w10:wrap type="none"/>
              </v:rect>
            </w:pict>
          </mc:Fallback>
        </mc:AlternateContent>
      </w:r>
    </w:p>
    <w:p>
      <w:pPr>
        <w:pStyle w:val="Normal"/>
        <w:shd w:val="clear" w:fill="FFFFFF"/>
        <w:tabs>
          <w:tab w:val="clear" w:pos="709"/>
          <w:tab w:val="left" w:pos="1234" w:leader="none"/>
        </w:tabs>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mc:AlternateContent>
          <mc:Choice Requires="wps">
            <w:drawing>
              <wp:anchor behindDoc="0" distT="635" distB="0" distL="37465" distR="36195" simplePos="0" locked="0" layoutInCell="1" allowOverlap="1" relativeHeight="89">
                <wp:simplePos x="0" y="0"/>
                <wp:positionH relativeFrom="column">
                  <wp:posOffset>1371600</wp:posOffset>
                </wp:positionH>
                <wp:positionV relativeFrom="paragraph">
                  <wp:posOffset>130810</wp:posOffset>
                </wp:positionV>
                <wp:extent cx="3175" cy="114935"/>
                <wp:effectExtent l="37465" t="635" r="36195" b="0"/>
                <wp:wrapNone/>
                <wp:docPr id="54" name="Фигура53"/>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53" path="m0,0l-2147483648,-2147483647e" stroked="t" o:allowincell="f" style="position:absolute;margin-left:108pt;margin-top:10.3pt;width:0.2pt;height:9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5560" distR="38100" simplePos="0" locked="0" layoutInCell="1" allowOverlap="1" relativeHeight="90">
                <wp:simplePos x="0" y="0"/>
                <wp:positionH relativeFrom="column">
                  <wp:posOffset>2971800</wp:posOffset>
                </wp:positionH>
                <wp:positionV relativeFrom="paragraph">
                  <wp:posOffset>130810</wp:posOffset>
                </wp:positionV>
                <wp:extent cx="3175" cy="802640"/>
                <wp:effectExtent l="35560" t="635" r="38100" b="0"/>
                <wp:wrapNone/>
                <wp:docPr id="55" name="Фигура54"/>
                <a:graphic xmlns:a="http://schemas.openxmlformats.org/drawingml/2006/main">
                  <a:graphicData uri="http://schemas.microsoft.com/office/word/2010/wordprocessingShape">
                    <wps:wsp>
                      <wps:cNvSpPr/>
                      <wps:spPr>
                        <a:xfrm>
                          <a:off x="0" y="0"/>
                          <a:ext cx="3240" cy="80280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54" path="m0,0l-2147483648,-2147483647e" stroked="t" o:allowincell="f" style="position:absolute;margin-left:234pt;margin-top:10.3pt;width:0.2pt;height:63.15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9"/>
          <w:tab w:val="left" w:pos="1234" w:leader="none"/>
        </w:tabs>
        <w:ind w:firstLine="720" w:left="0" w:right="0"/>
        <w:jc w:val="both"/>
        <w:rPr/>
      </w:pPr>
      <w:r>
        <w:rPr/>
        <mc:AlternateContent>
          <mc:Choice Requires="wps">
            <w:drawing>
              <wp:anchor behindDoc="0" distT="5715" distB="4445" distL="5715" distR="4445" simplePos="0" locked="0" layoutInCell="1" allowOverlap="1" relativeHeight="87">
                <wp:simplePos x="0" y="0"/>
                <wp:positionH relativeFrom="column">
                  <wp:posOffset>224155</wp:posOffset>
                </wp:positionH>
                <wp:positionV relativeFrom="paragraph">
                  <wp:posOffset>36195</wp:posOffset>
                </wp:positionV>
                <wp:extent cx="2244725" cy="578485"/>
                <wp:effectExtent l="5715" t="5715" r="4445" b="4445"/>
                <wp:wrapNone/>
                <wp:docPr id="56" name="Врезка26"/>
                <a:graphic xmlns:a="http://schemas.openxmlformats.org/drawingml/2006/main">
                  <a:graphicData uri="http://schemas.microsoft.com/office/word/2010/wordprocessingShape">
                    <wps:wsp>
                      <wps:cNvSpPr/>
                      <wps:spPr>
                        <a:xfrm>
                          <a:off x="0" y="0"/>
                          <a:ext cx="2244600" cy="5785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sz w:val="20"/>
                                <w:szCs w:val="20"/>
                              </w:rPr>
                            </w:pPr>
                            <w:r>
                              <w:rPr>
                                <w:color w:val="000000"/>
                                <w:sz w:val="20"/>
                                <w:szCs w:val="20"/>
                              </w:rPr>
                              <w:t>Отказ в приеме к рассмотрению заявления (уведомления), направление заявителю уведомления</w:t>
                            </w:r>
                          </w:p>
                        </w:txbxContent>
                      </wps:txbx>
                      <wps:bodyPr anchor="t">
                        <a:noAutofit/>
                      </wps:bodyPr>
                    </wps:wsp>
                  </a:graphicData>
                </a:graphic>
              </wp:anchor>
            </w:drawing>
          </mc:Choice>
          <mc:Fallback>
            <w:pict>
              <v:rect id="shape_0" ID="Врезка26" path="m0,0l-2147483645,0l-2147483645,-2147483646l0,-2147483646xe" fillcolor="white" stroked="t" o:allowincell="f" style="position:absolute;margin-left:17.65pt;margin-top:2.85pt;width:176.7pt;height:45.5pt;mso-wrap-style:square;v-text-anchor:top">
                <v:fill o:detectmouseclick="t" type="solid" color2="black"/>
                <v:stroke color="black" weight="9360" joinstyle="round" endcap="flat"/>
                <v:textbox>
                  <w:txbxContent>
                    <w:p>
                      <w:pPr>
                        <w:pStyle w:val="Normal"/>
                        <w:jc w:val="center"/>
                        <w:rPr>
                          <w:color w:val="000000"/>
                          <w:sz w:val="20"/>
                          <w:szCs w:val="20"/>
                        </w:rPr>
                      </w:pPr>
                      <w:r>
                        <w:rPr>
                          <w:color w:val="000000"/>
                          <w:sz w:val="20"/>
                          <w:szCs w:val="20"/>
                        </w:rPr>
                        <w:t>Отказ в приеме к рассмотрению заявления (уведомления), направление заявителю уведомления</w:t>
                      </w:r>
                    </w:p>
                  </w:txbxContent>
                </v:textbox>
                <w10:wrap type="none"/>
              </v:rect>
            </w:pict>
          </mc:Fallback>
        </mc:AlternateContent>
      </w:r>
    </w:p>
    <w:p>
      <w:pPr>
        <w:pStyle w:val="Normal"/>
        <w:shd w:val="clear" w:fill="FFFFFF"/>
        <w:tabs>
          <w:tab w:val="clear" w:pos="709"/>
          <w:tab w:val="left" w:pos="1234" w:leader="none"/>
        </w:tabs>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mc:AlternateContent>
          <mc:Choice Requires="wps">
            <w:drawing>
              <wp:anchor behindDoc="0" distT="5715" distB="4445" distL="5715" distR="4445" simplePos="0" locked="0" layoutInCell="1" allowOverlap="1" relativeHeight="68">
                <wp:simplePos x="0" y="0"/>
                <wp:positionH relativeFrom="column">
                  <wp:posOffset>224155</wp:posOffset>
                </wp:positionH>
                <wp:positionV relativeFrom="paragraph">
                  <wp:posOffset>109220</wp:posOffset>
                </wp:positionV>
                <wp:extent cx="4007485" cy="864235"/>
                <wp:effectExtent l="5715" t="5715" r="4445" b="4445"/>
                <wp:wrapNone/>
                <wp:docPr id="57" name="Врезка27"/>
                <a:graphic xmlns:a="http://schemas.openxmlformats.org/drawingml/2006/main">
                  <a:graphicData uri="http://schemas.microsoft.com/office/word/2010/wordprocessingShape">
                    <wps:wsp>
                      <wps:cNvSpPr/>
                      <wps:spPr>
                        <a:xfrm>
                          <a:off x="0" y="0"/>
                          <a:ext cx="4007520" cy="8643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rPr>
                            </w:pPr>
                            <w:r>
                              <w:rPr>
                                <w:color w:val="000000"/>
                              </w:rPr>
                              <w:t xml:space="preserve">Проверка специалистом уполномоченного отдела представленных документов, направление межведомственных запросов </w:t>
                            </w:r>
                          </w:p>
                          <w:p>
                            <w:pPr>
                              <w:pStyle w:val="Normal"/>
                              <w:jc w:val="center"/>
                              <w:rPr>
                                <w:b/>
                              </w:rPr>
                            </w:pPr>
                            <w:r>
                              <w:rPr>
                                <w:b/>
                                <w:color w:val="000000"/>
                              </w:rPr>
                              <w:t xml:space="preserve">(1 рабочий день) </w:t>
                            </w:r>
                          </w:p>
                          <w:p>
                            <w:pPr>
                              <w:pStyle w:val="Normal"/>
                              <w:rPr>
                                <w:b/>
                              </w:rPr>
                            </w:pPr>
                            <w:r>
                              <w:rPr>
                                <w:color w:val="000000"/>
                              </w:rPr>
                            </w:r>
                          </w:p>
                        </w:txbxContent>
                      </wps:txbx>
                      <wps:bodyPr anchor="t">
                        <a:noAutofit/>
                      </wps:bodyPr>
                    </wps:wsp>
                  </a:graphicData>
                </a:graphic>
              </wp:anchor>
            </w:drawing>
          </mc:Choice>
          <mc:Fallback>
            <w:pict>
              <v:rect id="shape_0" ID="Врезка27" path="m0,0l-2147483645,0l-2147483645,-2147483646l0,-2147483646xe" fillcolor="white" stroked="t" o:allowincell="f" style="position:absolute;margin-left:17.65pt;margin-top:8.6pt;width:315.5pt;height:68pt;mso-wrap-style:square;v-text-anchor:top">
                <v:fill o:detectmouseclick="t" type="solid" color2="black"/>
                <v:stroke color="black" weight="9360" joinstyle="round" endcap="flat"/>
                <v:textbox>
                  <w:txbxContent>
                    <w:p>
                      <w:pPr>
                        <w:pStyle w:val="Normal"/>
                        <w:jc w:val="center"/>
                        <w:rPr>
                          <w:b/>
                        </w:rPr>
                      </w:pPr>
                      <w:r>
                        <w:rPr>
                          <w:color w:val="000000"/>
                        </w:rPr>
                        <w:t xml:space="preserve">Проверка специалистом уполномоченного отдела представленных документов, направление межведомственных запросов </w:t>
                      </w:r>
                    </w:p>
                    <w:p>
                      <w:pPr>
                        <w:pStyle w:val="Normal"/>
                        <w:jc w:val="center"/>
                        <w:rPr>
                          <w:b/>
                        </w:rPr>
                      </w:pPr>
                      <w:r>
                        <w:rPr>
                          <w:b/>
                          <w:color w:val="000000"/>
                        </w:rPr>
                        <w:t xml:space="preserve">(1 рабочий день) </w:t>
                      </w:r>
                    </w:p>
                    <w:p>
                      <w:pPr>
                        <w:pStyle w:val="Normal"/>
                        <w:rPr>
                          <w:b/>
                        </w:rPr>
                      </w:pPr>
                      <w:r>
                        <w:rPr>
                          <w:color w:val="000000"/>
                        </w:rPr>
                      </w:r>
                    </w:p>
                  </w:txbxContent>
                </v:textbox>
                <w10:wrap type="none"/>
              </v:rect>
            </w:pict>
          </mc:Fallback>
        </mc:AlternateContent>
      </w:r>
      <w:r>
        <w:rPr>
          <w:sz w:val="28"/>
          <w:szCs w:val="28"/>
        </w:rPr>
        <w:t xml:space="preserve">   </w:t>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w:r>
    </w:p>
    <w:p>
      <w:pPr>
        <w:pStyle w:val="Normal"/>
        <w:shd w:val="clear" w:fill="FFFFFF"/>
        <w:tabs>
          <w:tab w:val="clear" w:pos="709"/>
          <w:tab w:val="left" w:pos="1234" w:leader="none"/>
        </w:tabs>
        <w:ind w:firstLine="720" w:left="0" w:right="0"/>
        <w:jc w:val="both"/>
        <w:rPr/>
      </w:pPr>
      <w:r>
        <w:rPr/>
      </w:r>
    </w:p>
    <w:p>
      <w:pPr>
        <w:pStyle w:val="Normal"/>
        <w:widowControl w:val="false"/>
        <w:rPr/>
      </w:pPr>
      <w:r>
        <w:rPr/>
      </w:r>
    </w:p>
    <w:p>
      <w:pPr>
        <w:pStyle w:val="Normal"/>
        <w:widowControl w:val="false"/>
        <w:rPr/>
      </w:pPr>
      <w:r>
        <w:rPr/>
        <mc:AlternateContent>
          <mc:Choice Requires="wps">
            <w:drawing>
              <wp:anchor behindDoc="0" distT="0" distB="0" distL="38100" distR="38100" simplePos="0" locked="0" layoutInCell="1" allowOverlap="1" relativeHeight="74">
                <wp:simplePos x="0" y="0"/>
                <wp:positionH relativeFrom="column">
                  <wp:posOffset>2513965</wp:posOffset>
                </wp:positionH>
                <wp:positionV relativeFrom="paragraph">
                  <wp:posOffset>-8255</wp:posOffset>
                </wp:positionV>
                <wp:extent cx="635" cy="228600"/>
                <wp:effectExtent l="38100" t="0" r="38100" b="0"/>
                <wp:wrapNone/>
                <wp:docPr id="58" name="Фигура57"/>
                <a:graphic xmlns:a="http://schemas.openxmlformats.org/drawingml/2006/main">
                  <a:graphicData uri="http://schemas.microsoft.com/office/word/2010/wordprocessingShape">
                    <wps:wsp>
                      <wps:cNvSpPr/>
                      <wps:spPr>
                        <a:xfrm>
                          <a:off x="0" y="0"/>
                          <a:ext cx="72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97.95pt,-0.65pt" to="197.95pt,17.3pt" ID="Фигура57"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shd w:val="clear" w:fill="FFFFFF"/>
        <w:tabs>
          <w:tab w:val="clear" w:pos="709"/>
          <w:tab w:val="left" w:pos="1234" w:leader="none"/>
        </w:tabs>
        <w:ind w:firstLine="709" w:left="0" w:right="0"/>
        <w:jc w:val="both"/>
        <w:rPr/>
      </w:pPr>
      <w:r>
        <w:rPr/>
        <mc:AlternateContent>
          <mc:Choice Requires="wps">
            <w:drawing>
              <wp:anchor behindDoc="0" distT="5715" distB="4445" distL="5715" distR="4445" simplePos="0" locked="0" layoutInCell="1" allowOverlap="1" relativeHeight="61">
                <wp:simplePos x="0" y="0"/>
                <wp:positionH relativeFrom="column">
                  <wp:posOffset>104775</wp:posOffset>
                </wp:positionH>
                <wp:positionV relativeFrom="paragraph">
                  <wp:posOffset>-6350</wp:posOffset>
                </wp:positionV>
                <wp:extent cx="4589145" cy="476885"/>
                <wp:effectExtent l="5715" t="5715" r="4445" b="4445"/>
                <wp:wrapNone/>
                <wp:docPr id="59" name="Врезка28"/>
                <a:graphic xmlns:a="http://schemas.openxmlformats.org/drawingml/2006/main">
                  <a:graphicData uri="http://schemas.microsoft.com/office/word/2010/wordprocessingShape">
                    <wps:wsp>
                      <wps:cNvSpPr/>
                      <wps:spPr>
                        <a:xfrm>
                          <a:off x="0" y="0"/>
                          <a:ext cx="4589280" cy="4770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Предоставление в уполномоченный орган документов</w:t>
                            </w:r>
                          </w:p>
                          <w:p>
                            <w:pPr>
                              <w:pStyle w:val="Normal"/>
                              <w:jc w:val="center"/>
                              <w:rPr/>
                            </w:pPr>
                            <w:r>
                              <w:rPr>
                                <w:color w:val="000000"/>
                              </w:rPr>
                              <w:t xml:space="preserve">(их копий или сведений, содержащихся в них) </w:t>
                            </w:r>
                            <w:r>
                              <w:rPr>
                                <w:b/>
                                <w:color w:val="000000"/>
                              </w:rPr>
                              <w:t>(2 рабочих дня)</w:t>
                            </w:r>
                          </w:p>
                        </w:txbxContent>
                      </wps:txbx>
                      <wps:bodyPr anchor="t">
                        <a:noAutofit/>
                      </wps:bodyPr>
                    </wps:wsp>
                  </a:graphicData>
                </a:graphic>
              </wp:anchor>
            </w:drawing>
          </mc:Choice>
          <mc:Fallback>
            <w:pict>
              <v:rect id="shape_0" ID="Врезка28" path="m0,0l-2147483645,0l-2147483645,-2147483646l0,-2147483646xe" fillcolor="white" stroked="t" o:allowincell="f" style="position:absolute;margin-left:8.25pt;margin-top:-0.5pt;width:361.3pt;height:37.5pt;mso-wrap-style:square;v-text-anchor:top">
                <v:fill o:detectmouseclick="t" type="solid" color2="black"/>
                <v:stroke color="black" weight="9360" joinstyle="round" endcap="flat"/>
                <v:textbox>
                  <w:txbxContent>
                    <w:p>
                      <w:pPr>
                        <w:pStyle w:val="Normal"/>
                        <w:jc w:val="center"/>
                        <w:rPr>
                          <w:color w:val="000000"/>
                        </w:rPr>
                      </w:pPr>
                      <w:r>
                        <w:rPr>
                          <w:color w:val="000000"/>
                        </w:rPr>
                        <w:t>Предоставление в уполномоченный орган документов</w:t>
                      </w:r>
                    </w:p>
                    <w:p>
                      <w:pPr>
                        <w:pStyle w:val="Normal"/>
                        <w:jc w:val="center"/>
                        <w:rPr/>
                      </w:pPr>
                      <w:r>
                        <w:rPr>
                          <w:color w:val="000000"/>
                        </w:rPr>
                        <w:t xml:space="preserve">(их копий или сведений, содержащихся в них) </w:t>
                      </w:r>
                      <w:r>
                        <w:rPr>
                          <w:b/>
                          <w:color w:val="000000"/>
                        </w:rPr>
                        <w:t>(2 рабочих дня)</w:t>
                      </w:r>
                    </w:p>
                  </w:txbxContent>
                </v:textbox>
                <w10:wrap type="none"/>
              </v:rect>
            </w:pict>
          </mc:Fallback>
        </mc:AlternateContent>
      </w:r>
    </w:p>
    <w:p>
      <w:pPr>
        <w:pStyle w:val="Normal"/>
        <w:widowControl w:val="false"/>
        <w:ind w:firstLine="709" w:left="0" w:right="0"/>
        <w:rPr/>
      </w:pPr>
      <w:r>
        <w:rPr/>
        <mc:AlternateContent>
          <mc:Choice Requires="wps">
            <w:drawing>
              <wp:anchor behindDoc="0" distT="0" distB="0" distL="38100" distR="38100" simplePos="0" locked="0" layoutInCell="1" allowOverlap="1" relativeHeight="54">
                <wp:simplePos x="0" y="0"/>
                <wp:positionH relativeFrom="column">
                  <wp:posOffset>3328670</wp:posOffset>
                </wp:positionH>
                <wp:positionV relativeFrom="paragraph">
                  <wp:posOffset>81915</wp:posOffset>
                </wp:positionV>
                <wp:extent cx="0" cy="593090"/>
                <wp:effectExtent l="38100" t="0" r="38100" b="0"/>
                <wp:wrapNone/>
                <wp:docPr id="60" name="Фигура59"/>
                <a:graphic xmlns:a="http://schemas.openxmlformats.org/drawingml/2006/main">
                  <a:graphicData uri="http://schemas.microsoft.com/office/word/2010/wordprocessingShape">
                    <wps:wsp>
                      <wps:cNvSpPr/>
                      <wps:spPr>
                        <a:xfrm>
                          <a:off x="0" y="0"/>
                          <a:ext cx="0" cy="592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2.1pt,6.45pt" to="262.1pt,53.1pt" ID="Фигура59"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ind w:firstLine="709" w:left="0" w:right="0"/>
        <w:rPr/>
      </w:pPr>
      <w:r>
        <w:rPr/>
        <mc:AlternateContent>
          <mc:Choice Requires="wps">
            <w:drawing>
              <wp:anchor behindDoc="0" distT="0" distB="0" distL="38100" distR="38100" simplePos="0" locked="0" layoutInCell="1" allowOverlap="1" relativeHeight="63">
                <wp:simplePos x="0" y="0"/>
                <wp:positionH relativeFrom="column">
                  <wp:posOffset>1943100</wp:posOffset>
                </wp:positionH>
                <wp:positionV relativeFrom="paragraph">
                  <wp:posOffset>80645</wp:posOffset>
                </wp:positionV>
                <wp:extent cx="635" cy="446405"/>
                <wp:effectExtent l="38100" t="0" r="38100" b="0"/>
                <wp:wrapNone/>
                <wp:docPr id="61" name="Фигура60"/>
                <a:graphic xmlns:a="http://schemas.openxmlformats.org/drawingml/2006/main">
                  <a:graphicData uri="http://schemas.microsoft.com/office/word/2010/wordprocessingShape">
                    <wps:wsp>
                      <wps:cNvSpPr/>
                      <wps:spPr>
                        <a:xfrm>
                          <a:off x="0" y="0"/>
                          <a:ext cx="720" cy="446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6.35pt" to="153pt,41.45pt" ID="Фигура60"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widowControl w:val="false"/>
        <w:ind w:firstLine="709" w:left="0" w:right="0"/>
        <w:rPr/>
      </w:pPr>
      <w:r>
        <w:rPr/>
        <mc:AlternateContent>
          <mc:Choice Requires="wps">
            <w:drawing>
              <wp:anchor behindDoc="0" distT="0" distB="0" distL="109855" distR="109855" simplePos="0" locked="0" layoutInCell="0" allowOverlap="1" relativeHeight="50">
                <wp:simplePos x="0" y="0"/>
                <wp:positionH relativeFrom="column">
                  <wp:posOffset>3767455</wp:posOffset>
                </wp:positionH>
                <wp:positionV relativeFrom="paragraph">
                  <wp:posOffset>15240</wp:posOffset>
                </wp:positionV>
                <wp:extent cx="552450" cy="311785"/>
                <wp:effectExtent l="5080" t="5715" r="5080" b="4445"/>
                <wp:wrapSquare wrapText="bothSides"/>
                <wp:docPr id="62" name="Врезка29"/>
                <a:graphic xmlns:a="http://schemas.openxmlformats.org/drawingml/2006/main">
                  <a:graphicData uri="http://schemas.microsoft.com/office/word/2010/wordprocessingShape">
                    <wps:wsp>
                      <wps:cNvSpPr/>
                      <wps:spPr>
                        <a:xfrm>
                          <a:off x="0" y="0"/>
                          <a:ext cx="552600" cy="3117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hd w:val="clear" w:fill="FFFFFF"/>
                              <w:tabs>
                                <w:tab w:val="clear" w:pos="709"/>
                                <w:tab w:val="left" w:pos="1234" w:leader="none"/>
                              </w:tabs>
                              <w:spacing w:lineRule="exact" w:line="317"/>
                              <w:ind w:hanging="0" w:left="0" w:right="96"/>
                              <w:jc w:val="center"/>
                              <w:rPr/>
                            </w:pPr>
                            <w:r>
                              <w:rPr/>
                              <w:t>ДА</w:t>
                            </w:r>
                          </w:p>
                        </w:txbxContent>
                      </wps:txbx>
                      <wps:bodyPr anchor="t">
                        <a:noAutofit/>
                      </wps:bodyPr>
                    </wps:wsp>
                  </a:graphicData>
                </a:graphic>
              </wp:anchor>
            </w:drawing>
          </mc:Choice>
          <mc:Fallback>
            <w:pict>
              <v:rect id="shape_0" ID="Врезка29" path="m0,0l-2147483645,0l-2147483645,-2147483646l0,-2147483646xe" fillcolor="white" stroked="t" o:allowincell="f" style="position:absolute;margin-left:296.65pt;margin-top:1.2pt;width:43.45pt;height:24.5pt;mso-wrap-style:square;v-text-anchor:top">
                <v:fill o:detectmouseclick="t" type="solid" color2="black"/>
                <v:stroke color="black" weight="9360" joinstyle="round" endcap="flat"/>
                <v:textbox>
                  <w:txbxContent>
                    <w:p>
                      <w:pPr>
                        <w:pStyle w:val="Normal"/>
                        <w:shd w:val="clear" w:fill="FFFFFF"/>
                        <w:tabs>
                          <w:tab w:val="clear" w:pos="709"/>
                          <w:tab w:val="left" w:pos="1234" w:leader="none"/>
                        </w:tabs>
                        <w:spacing w:lineRule="exact" w:line="317"/>
                        <w:ind w:hanging="0" w:left="0" w:right="96"/>
                        <w:jc w:val="center"/>
                        <w:rPr/>
                      </w:pPr>
                      <w:r>
                        <w:rPr/>
                        <w:t>ДА</w:t>
                      </w:r>
                    </w:p>
                  </w:txbxContent>
                </v:textbox>
                <w10:wrap type="square"/>
              </v:rect>
            </w:pict>
          </mc:Fallback>
        </mc:AlternateContent>
        <mc:AlternateContent>
          <mc:Choice Requires="wps">
            <w:drawing>
              <wp:anchor behindDoc="0" distT="0" distB="0" distL="109220" distR="109855" simplePos="0" locked="0" layoutInCell="0" allowOverlap="1" relativeHeight="66">
                <wp:simplePos x="0" y="0"/>
                <wp:positionH relativeFrom="column">
                  <wp:posOffset>909955</wp:posOffset>
                </wp:positionH>
                <wp:positionV relativeFrom="paragraph">
                  <wp:posOffset>15240</wp:posOffset>
                </wp:positionV>
                <wp:extent cx="578485" cy="311785"/>
                <wp:effectExtent l="5715" t="5715" r="4445" b="4445"/>
                <wp:wrapSquare wrapText="bothSides"/>
                <wp:docPr id="63" name="Врезка30"/>
                <a:graphic xmlns:a="http://schemas.openxmlformats.org/drawingml/2006/main">
                  <a:graphicData uri="http://schemas.microsoft.com/office/word/2010/wordprocessingShape">
                    <wps:wsp>
                      <wps:cNvSpPr/>
                      <wps:spPr>
                        <a:xfrm>
                          <a:off x="0" y="0"/>
                          <a:ext cx="578520" cy="3117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hd w:val="clear" w:fill="FFFFFF"/>
                              <w:tabs>
                                <w:tab w:val="clear" w:pos="709"/>
                                <w:tab w:val="left" w:pos="1234" w:leader="none"/>
                              </w:tabs>
                              <w:spacing w:lineRule="exact" w:line="317"/>
                              <w:ind w:hanging="0" w:left="0" w:right="96"/>
                              <w:jc w:val="center"/>
                              <w:rPr/>
                            </w:pPr>
                            <w:r>
                              <w:rPr/>
                              <w:t>НЕТ</w:t>
                            </w:r>
                          </w:p>
                        </w:txbxContent>
                      </wps:txbx>
                      <wps:bodyPr anchor="t">
                        <a:noAutofit/>
                      </wps:bodyPr>
                    </wps:wsp>
                  </a:graphicData>
                </a:graphic>
              </wp:anchor>
            </w:drawing>
          </mc:Choice>
          <mc:Fallback>
            <w:pict>
              <v:rect id="shape_0" ID="Врезка30" path="m0,0l-2147483645,0l-2147483645,-2147483646l0,-2147483646xe" fillcolor="white" stroked="t" o:allowincell="f" style="position:absolute;margin-left:71.65pt;margin-top:1.2pt;width:45.5pt;height:24.5pt;mso-wrap-style:square;v-text-anchor:top">
                <v:fill o:detectmouseclick="t" type="solid" color2="black"/>
                <v:stroke color="black" weight="9360" joinstyle="round" endcap="flat"/>
                <v:textbox>
                  <w:txbxContent>
                    <w:p>
                      <w:pPr>
                        <w:pStyle w:val="Normal"/>
                        <w:shd w:val="clear" w:fill="FFFFFF"/>
                        <w:tabs>
                          <w:tab w:val="clear" w:pos="709"/>
                          <w:tab w:val="left" w:pos="1234" w:leader="none"/>
                        </w:tabs>
                        <w:spacing w:lineRule="exact" w:line="317"/>
                        <w:ind w:hanging="0" w:left="0" w:right="96"/>
                        <w:jc w:val="center"/>
                        <w:rPr/>
                      </w:pPr>
                      <w:r>
                        <w:rPr/>
                        <w:t>НЕТ</w:t>
                      </w:r>
                    </w:p>
                  </w:txbxContent>
                </v:textbox>
                <w10:wrap type="square"/>
              </v:rect>
            </w:pict>
          </mc:Fallback>
        </mc:AlternateContent>
      </w:r>
    </w:p>
    <w:p>
      <w:pPr>
        <w:pStyle w:val="Normal"/>
        <w:widowControl w:val="false"/>
        <w:ind w:firstLine="709" w:left="0" w:right="0"/>
        <w:rPr/>
      </w:pPr>
      <w:r>
        <w:rPr/>
      </w:r>
    </w:p>
    <w:p>
      <w:pPr>
        <w:pStyle w:val="Normal"/>
        <w:widowControl w:val="false"/>
        <w:ind w:firstLine="709" w:left="0" w:right="0"/>
        <w:rPr/>
      </w:pPr>
      <w:r>
        <w:rPr/>
        <mc:AlternateContent>
          <mc:Choice Requires="wps">
            <w:drawing>
              <wp:anchor behindDoc="0" distT="5715" distB="4445" distL="5715" distR="4445" simplePos="0" locked="0" layoutInCell="1" allowOverlap="1" relativeHeight="52">
                <wp:simplePos x="0" y="0"/>
                <wp:positionH relativeFrom="column">
                  <wp:posOffset>109855</wp:posOffset>
                </wp:positionH>
                <wp:positionV relativeFrom="paragraph">
                  <wp:posOffset>7620</wp:posOffset>
                </wp:positionV>
                <wp:extent cx="2292985" cy="812165"/>
                <wp:effectExtent l="5715" t="5715" r="4445" b="4445"/>
                <wp:wrapNone/>
                <wp:docPr id="64" name="Врезка31"/>
                <a:graphic xmlns:a="http://schemas.openxmlformats.org/drawingml/2006/main">
                  <a:graphicData uri="http://schemas.microsoft.com/office/word/2010/wordprocessingShape">
                    <wps:wsp>
                      <wps:cNvSpPr/>
                      <wps:spPr>
                        <a:xfrm>
                          <a:off x="0" y="0"/>
                          <a:ext cx="2292840" cy="8121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sz w:val="22"/>
                                <w:szCs w:val="22"/>
                              </w:rPr>
                            </w:pPr>
                            <w:r>
                              <w:rPr>
                                <w:color w:val="000000"/>
                                <w:sz w:val="22"/>
                                <w:szCs w:val="22"/>
                              </w:rPr>
                              <w:t>Подготовка письма об отказе во внесении изменений в разрешение на строительство</w:t>
                            </w:r>
                          </w:p>
                          <w:p>
                            <w:pPr>
                              <w:pStyle w:val="Normal"/>
                              <w:rPr>
                                <w:sz w:val="22"/>
                                <w:szCs w:val="22"/>
                              </w:rPr>
                            </w:pPr>
                            <w:r>
                              <w:rPr>
                                <w:color w:val="000000"/>
                              </w:rPr>
                            </w:r>
                          </w:p>
                        </w:txbxContent>
                      </wps:txbx>
                      <wps:bodyPr anchor="t">
                        <a:noAutofit/>
                      </wps:bodyPr>
                    </wps:wsp>
                  </a:graphicData>
                </a:graphic>
              </wp:anchor>
            </w:drawing>
          </mc:Choice>
          <mc:Fallback>
            <w:pict>
              <v:rect id="shape_0" ID="Врезка31" path="m0,0l-2147483645,0l-2147483645,-2147483646l0,-2147483646xe" fillcolor="white" stroked="t" o:allowincell="f" style="position:absolute;margin-left:8.65pt;margin-top:0.6pt;width:180.5pt;height:63.9pt;mso-wrap-style:square;v-text-anchor:top">
                <v:fill o:detectmouseclick="t" type="solid" color2="black"/>
                <v:stroke color="black" weight="9360" joinstyle="round" endcap="flat"/>
                <v:textbox>
                  <w:txbxContent>
                    <w:p>
                      <w:pPr>
                        <w:pStyle w:val="Normal"/>
                        <w:spacing w:lineRule="exact" w:line="240"/>
                        <w:jc w:val="center"/>
                        <w:rPr>
                          <w:sz w:val="22"/>
                          <w:szCs w:val="22"/>
                        </w:rPr>
                      </w:pPr>
                      <w:r>
                        <w:rPr>
                          <w:color w:val="000000"/>
                          <w:sz w:val="22"/>
                          <w:szCs w:val="22"/>
                        </w:rPr>
                        <w:t>Подготовка письма об отказе во внесении изменений в разрешение на строительство</w:t>
                      </w:r>
                    </w:p>
                    <w:p>
                      <w:pPr>
                        <w:pStyle w:val="Normal"/>
                        <w:rPr>
                          <w:sz w:val="22"/>
                          <w:szCs w:val="22"/>
                        </w:rPr>
                      </w:pPr>
                      <w:r>
                        <w:rPr>
                          <w:color w:val="000000"/>
                        </w:rPr>
                      </w:r>
                    </w:p>
                  </w:txbxContent>
                </v:textbox>
                <w10:wrap type="none"/>
              </v:rect>
            </w:pict>
          </mc:Fallback>
        </mc:AlternateContent>
        <mc:AlternateContent>
          <mc:Choice Requires="wps">
            <w:drawing>
              <wp:anchor behindDoc="0" distT="5715" distB="4445" distL="5715" distR="4445" simplePos="0" locked="0" layoutInCell="1" allowOverlap="1" relativeHeight="57">
                <wp:simplePos x="0" y="0"/>
                <wp:positionH relativeFrom="column">
                  <wp:posOffset>2505075</wp:posOffset>
                </wp:positionH>
                <wp:positionV relativeFrom="paragraph">
                  <wp:posOffset>2540</wp:posOffset>
                </wp:positionV>
                <wp:extent cx="2188845" cy="822325"/>
                <wp:effectExtent l="5715" t="5715" r="4445" b="4445"/>
                <wp:wrapNone/>
                <wp:docPr id="65" name="Врезка32"/>
                <a:graphic xmlns:a="http://schemas.openxmlformats.org/drawingml/2006/main">
                  <a:graphicData uri="http://schemas.microsoft.com/office/word/2010/wordprocessingShape">
                    <wps:wsp>
                      <wps:cNvSpPr/>
                      <wps:spPr>
                        <a:xfrm>
                          <a:off x="0" y="0"/>
                          <a:ext cx="2188800" cy="8222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sz w:val="22"/>
                                <w:szCs w:val="22"/>
                              </w:rPr>
                            </w:pPr>
                            <w:r>
                              <w:rPr>
                                <w:color w:val="000000"/>
                                <w:sz w:val="22"/>
                                <w:szCs w:val="22"/>
                              </w:rPr>
                              <w:t xml:space="preserve">Подготовка проекта решения о внесении изменений в разрешение на строительство </w:t>
                            </w:r>
                          </w:p>
                          <w:p>
                            <w:pPr>
                              <w:pStyle w:val="Normal"/>
                              <w:rPr>
                                <w:sz w:val="22"/>
                                <w:szCs w:val="22"/>
                              </w:rPr>
                            </w:pPr>
                            <w:r>
                              <w:rPr>
                                <w:color w:val="000000"/>
                              </w:rPr>
                            </w:r>
                          </w:p>
                        </w:txbxContent>
                      </wps:txbx>
                      <wps:bodyPr anchor="t">
                        <a:noAutofit/>
                      </wps:bodyPr>
                    </wps:wsp>
                  </a:graphicData>
                </a:graphic>
              </wp:anchor>
            </w:drawing>
          </mc:Choice>
          <mc:Fallback>
            <w:pict>
              <v:rect id="shape_0" ID="Врезка32" path="m0,0l-2147483645,0l-2147483645,-2147483646l0,-2147483646xe" fillcolor="white" stroked="t" o:allowincell="f" style="position:absolute;margin-left:197.25pt;margin-top:0.2pt;width:172.3pt;height:64.7pt;mso-wrap-style:square;v-text-anchor:top">
                <v:fill o:detectmouseclick="t" type="solid" color2="black"/>
                <v:stroke color="black" weight="9360" joinstyle="round" endcap="flat"/>
                <v:textbox>
                  <w:txbxContent>
                    <w:p>
                      <w:pPr>
                        <w:pStyle w:val="Normal"/>
                        <w:spacing w:lineRule="exact" w:line="240"/>
                        <w:jc w:val="center"/>
                        <w:rPr>
                          <w:sz w:val="22"/>
                          <w:szCs w:val="22"/>
                        </w:rPr>
                      </w:pPr>
                      <w:r>
                        <w:rPr>
                          <w:color w:val="000000"/>
                          <w:sz w:val="22"/>
                          <w:szCs w:val="22"/>
                        </w:rPr>
                        <w:t xml:space="preserve">Подготовка проекта решения о внесении изменений в разрешение на строительство </w:t>
                      </w:r>
                    </w:p>
                    <w:p>
                      <w:pPr>
                        <w:pStyle w:val="Normal"/>
                        <w:rPr>
                          <w:sz w:val="22"/>
                          <w:szCs w:val="22"/>
                        </w:rPr>
                      </w:pPr>
                      <w:r>
                        <w:rPr>
                          <w:color w:val="000000"/>
                        </w:rPr>
                      </w:r>
                    </w:p>
                  </w:txbxContent>
                </v:textbox>
                <w10:wrap type="none"/>
              </v:rect>
            </w:pict>
          </mc:Fallback>
        </mc:AlternateContent>
        <mc:AlternateContent>
          <mc:Choice Requires="wps">
            <w:drawing>
              <wp:anchor behindDoc="0" distT="5080" distB="5715" distL="0" distR="635" simplePos="0" locked="0" layoutInCell="1" allowOverlap="1" relativeHeight="101">
                <wp:simplePos x="0" y="0"/>
                <wp:positionH relativeFrom="column">
                  <wp:posOffset>4810125</wp:posOffset>
                </wp:positionH>
                <wp:positionV relativeFrom="paragraph">
                  <wp:posOffset>17145</wp:posOffset>
                </wp:positionV>
                <wp:extent cx="228600" cy="1714500"/>
                <wp:effectExtent l="0" t="5080" r="635" b="5715"/>
                <wp:wrapNone/>
                <wp:docPr id="66" name="Фигура63"/>
                <a:graphic xmlns:a="http://schemas.openxmlformats.org/drawingml/2006/main">
                  <a:graphicData uri="http://schemas.microsoft.com/office/word/2010/wordprocessingShape">
                    <wps:wsp>
                      <wps:cNvSpPr/>
                      <wps:spPr>
                        <a:xfrm>
                          <a:off x="0" y="0"/>
                          <a:ext cx="228600" cy="1714680"/>
                        </a:xfrm>
                        <a:custGeom>
                          <a:avLst/>
                          <a:gdLst>
                            <a:gd name="textAreaLeft" fmla="*/ 0 w 129600"/>
                            <a:gd name="textAreaRight" fmla="*/ 46800 w 129600"/>
                            <a:gd name="textAreaTop" fmla="*/ 25200 h 972000"/>
                            <a:gd name="textAreaBottom" fmla="*/ 946800 h 972000"/>
                          </a:gdLst>
                          <a:ahLst/>
                          <a:rect l="textAreaLeft" t="textAreaTop" r="textAreaRight" b="textAreaBottom"/>
                          <a:pathLst>
                            <a:path w="21600" h="21600">
                              <a:moveTo>
                                <a:pt x="0" y="0"/>
                              </a:moveTo>
                              <a:cubicBezTo>
                                <a:pt x="5400" y="0"/>
                                <a:pt x="10800" y="900"/>
                                <a:pt x="10800" y="1800"/>
                              </a:cubicBezTo>
                              <a:lnTo>
                                <a:pt x="10800" y="9000"/>
                              </a:lnTo>
                              <a:cubicBezTo>
                                <a:pt x="10800" y="9900"/>
                                <a:pt x="16200" y="10800"/>
                                <a:pt x="21600" y="10800"/>
                              </a:cubicBezTo>
                              <a:cubicBezTo>
                                <a:pt x="16200" y="10800"/>
                                <a:pt x="10800" y="11700"/>
                                <a:pt x="10800" y="12600"/>
                              </a:cubicBezTo>
                              <a:lnTo>
                                <a:pt x="10800" y="19800"/>
                              </a:lnTo>
                              <a:cubicBezTo>
                                <a:pt x="10800" y="20700"/>
                                <a:pt x="5400" y="21600"/>
                                <a:pt x="0" y="21600"/>
                              </a:cubicBez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widowControl w:val="false"/>
        <w:ind w:firstLine="709" w:left="0" w:right="0"/>
        <w:rPr/>
      </w:pPr>
      <w:r>
        <w:rPr/>
      </w:r>
    </w:p>
    <w:p>
      <w:pPr>
        <w:pStyle w:val="Normal"/>
        <w:widowControl w:val="false"/>
        <w:ind w:firstLine="709" w:left="0" w:right="0"/>
        <w:rPr/>
      </w:pPr>
      <w:r>
        <w:rPr/>
      </w:r>
    </w:p>
    <w:p>
      <w:pPr>
        <w:pStyle w:val="Normal"/>
        <w:widowControl w:val="false"/>
        <w:ind w:firstLine="709" w:left="0" w:right="0"/>
        <w:rPr/>
      </w:pPr>
      <w:r>
        <w:rPr/>
        <mc:AlternateContent>
          <mc:Choice Requires="wps">
            <w:drawing>
              <wp:anchor behindDoc="0" distT="5715" distB="4445" distL="5715" distR="4445" simplePos="0" locked="0" layoutInCell="1" allowOverlap="1" relativeHeight="102">
                <wp:simplePos x="0" y="0"/>
                <wp:positionH relativeFrom="column">
                  <wp:posOffset>5057775</wp:posOffset>
                </wp:positionH>
                <wp:positionV relativeFrom="paragraph">
                  <wp:posOffset>74930</wp:posOffset>
                </wp:positionV>
                <wp:extent cx="702945" cy="588645"/>
                <wp:effectExtent l="5715" t="5715" r="4445" b="4445"/>
                <wp:wrapNone/>
                <wp:docPr id="67" name="Врезка33"/>
                <a:graphic xmlns:a="http://schemas.openxmlformats.org/drawingml/2006/main">
                  <a:graphicData uri="http://schemas.microsoft.com/office/word/2010/wordprocessingShape">
                    <wps:wsp>
                      <wps:cNvSpPr/>
                      <wps:spPr>
                        <a:xfrm>
                          <a:off x="0" y="0"/>
                          <a:ext cx="703080" cy="588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wps:txbx>
                      <wps:bodyPr anchor="t">
                        <a:noAutofit/>
                      </wps:bodyPr>
                    </wps:wsp>
                  </a:graphicData>
                </a:graphic>
              </wp:anchor>
            </w:drawing>
          </mc:Choice>
          <mc:Fallback>
            <w:pict>
              <v:rect id="shape_0" ID="Врезка33" path="m0,0l-2147483645,0l-2147483645,-2147483646l0,-2147483646xe" fillcolor="white" stroked="t" o:allowincell="f" style="position:absolute;margin-left:398.25pt;margin-top:5.9pt;width:55.3pt;height:46.3pt;mso-wrap-style:square;v-text-anchor:top">
                <v:fill o:detectmouseclick="t" type="solid" color2="black"/>
                <v:stroke color="black" weight="9360" joinstyle="round" endcap="flat"/>
                <v:textbox>
                  <w:txbxContent>
                    <w:p>
                      <w:pPr>
                        <w:pStyle w:val="Normal"/>
                        <w:jc w:val="center"/>
                        <w:rPr>
                          <w:b/>
                          <w:sz w:val="20"/>
                          <w:szCs w:val="20"/>
                        </w:rPr>
                      </w:pPr>
                      <w:r>
                        <w:rPr>
                          <w:b/>
                          <w:color w:val="000000"/>
                          <w:sz w:val="20"/>
                          <w:szCs w:val="20"/>
                        </w:rPr>
                        <w:t>1</w:t>
                      </w:r>
                    </w:p>
                    <w:p>
                      <w:pPr>
                        <w:pStyle w:val="Normal"/>
                        <w:jc w:val="center"/>
                        <w:rPr>
                          <w:b/>
                          <w:sz w:val="20"/>
                          <w:szCs w:val="20"/>
                        </w:rPr>
                      </w:pPr>
                      <w:r>
                        <w:rPr>
                          <w:b/>
                          <w:color w:val="000000"/>
                          <w:sz w:val="20"/>
                          <w:szCs w:val="20"/>
                        </w:rPr>
                        <w:t>рабочий день</w:t>
                      </w:r>
                    </w:p>
                  </w:txbxContent>
                </v:textbox>
                <w10:wrap type="none"/>
              </v:rect>
            </w:pict>
          </mc:Fallback>
        </mc:AlternateContent>
      </w:r>
    </w:p>
    <w:p>
      <w:pPr>
        <w:pStyle w:val="Normal"/>
        <w:widowControl w:val="false"/>
        <w:rPr/>
      </w:pPr>
      <w:r>
        <w:rPr/>
        <mc:AlternateContent>
          <mc:Choice Requires="wps">
            <w:drawing>
              <wp:anchor behindDoc="0" distT="5715" distB="4445" distL="5715" distR="4445" simplePos="0" locked="0" layoutInCell="1" allowOverlap="1" relativeHeight="59">
                <wp:simplePos x="0" y="0"/>
                <wp:positionH relativeFrom="column">
                  <wp:posOffset>86995</wp:posOffset>
                </wp:positionH>
                <wp:positionV relativeFrom="paragraph">
                  <wp:posOffset>220980</wp:posOffset>
                </wp:positionV>
                <wp:extent cx="4591685" cy="817245"/>
                <wp:effectExtent l="5715" t="5715" r="4445" b="4445"/>
                <wp:wrapNone/>
                <wp:docPr id="68" name="Врезка34"/>
                <a:graphic xmlns:a="http://schemas.openxmlformats.org/drawingml/2006/main">
                  <a:graphicData uri="http://schemas.microsoft.com/office/word/2010/wordprocessingShape">
                    <wps:wsp>
                      <wps:cNvSpPr/>
                      <wps:spPr>
                        <a:xfrm>
                          <a:off x="0" y="0"/>
                          <a:ext cx="4591800" cy="8172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color w:val="000000"/>
                              </w:rPr>
                            </w:pPr>
                            <w:r>
                              <w:rPr>
                                <w:color w:val="000000"/>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pPr>
                              <w:pStyle w:val="Normal"/>
                              <w:spacing w:lineRule="exact" w:line="240"/>
                              <w:jc w:val="center"/>
                              <w:rPr>
                                <w:color w:val="000000"/>
                              </w:rPr>
                            </w:pPr>
                            <w:r>
                              <w:rPr>
                                <w:color w:val="000000"/>
                              </w:rPr>
                              <w:t xml:space="preserve">муниципальной услуги в МФЦ </w:t>
                            </w:r>
                          </w:p>
                        </w:txbxContent>
                      </wps:txbx>
                      <wps:bodyPr anchor="t">
                        <a:noAutofit/>
                      </wps:bodyPr>
                    </wps:wsp>
                  </a:graphicData>
                </a:graphic>
              </wp:anchor>
            </w:drawing>
          </mc:Choice>
          <mc:Fallback>
            <w:pict>
              <v:rect id="shape_0" ID="Врезка34" path="m0,0l-2147483645,0l-2147483645,-2147483646l0,-2147483646xe" fillcolor="white" stroked="t" o:allowincell="f" style="position:absolute;margin-left:6.85pt;margin-top:17.4pt;width:361.5pt;height:64.3pt;mso-wrap-style:square;v-text-anchor:top">
                <v:fill o:detectmouseclick="t" type="solid" color2="black"/>
                <v:stroke color="black" weight="9360" joinstyle="round" endcap="flat"/>
                <v:textbox>
                  <w:txbxContent>
                    <w:p>
                      <w:pPr>
                        <w:pStyle w:val="Normal"/>
                        <w:spacing w:lineRule="exact" w:line="240"/>
                        <w:jc w:val="center"/>
                        <w:rPr>
                          <w:color w:val="000000"/>
                        </w:rPr>
                      </w:pPr>
                      <w:r>
                        <w:rPr>
                          <w:color w:val="000000"/>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pPr>
                        <w:pStyle w:val="Normal"/>
                        <w:spacing w:lineRule="exact" w:line="240"/>
                        <w:jc w:val="center"/>
                        <w:rPr>
                          <w:color w:val="000000"/>
                        </w:rPr>
                      </w:pPr>
                      <w:r>
                        <w:rPr>
                          <w:color w:val="000000"/>
                        </w:rPr>
                        <w:t xml:space="preserve">муниципальной услуги в МФЦ </w:t>
                      </w:r>
                    </w:p>
                  </w:txbxContent>
                </v:textbox>
                <w10:wrap type="none"/>
              </v:rect>
            </w:pict>
          </mc:Fallback>
        </mc:AlternateContent>
        <mc:AlternateContent>
          <mc:Choice Requires="wps">
            <w:drawing>
              <wp:anchor behindDoc="0" distT="635" distB="0" distL="37465" distR="36195" simplePos="0" locked="0" layoutInCell="1" allowOverlap="1" relativeHeight="64">
                <wp:simplePos x="0" y="0"/>
                <wp:positionH relativeFrom="column">
                  <wp:posOffset>3314700</wp:posOffset>
                </wp:positionH>
                <wp:positionV relativeFrom="paragraph">
                  <wp:posOffset>116205</wp:posOffset>
                </wp:positionV>
                <wp:extent cx="3175" cy="101600"/>
                <wp:effectExtent l="37465" t="635" r="36195" b="0"/>
                <wp:wrapNone/>
                <wp:docPr id="69" name="Фигура67"/>
                <a:graphic xmlns:a="http://schemas.openxmlformats.org/drawingml/2006/main">
                  <a:graphicData uri="http://schemas.microsoft.com/office/word/2010/wordprocessingShape">
                    <wps:wsp>
                      <wps:cNvSpPr/>
                      <wps:spPr>
                        <a:xfrm>
                          <a:off x="0" y="0"/>
                          <a:ext cx="3240" cy="10152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67" path="m0,0l-2147483648,-2147483647e" stroked="t" o:allowincell="f" style="position:absolute;margin-left:261pt;margin-top:9.15pt;width:0.2pt;height:7.9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65">
                <wp:simplePos x="0" y="0"/>
                <wp:positionH relativeFrom="column">
                  <wp:posOffset>1943100</wp:posOffset>
                </wp:positionH>
                <wp:positionV relativeFrom="paragraph">
                  <wp:posOffset>116205</wp:posOffset>
                </wp:positionV>
                <wp:extent cx="3175" cy="101600"/>
                <wp:effectExtent l="37465" t="635" r="36195" b="0"/>
                <wp:wrapNone/>
                <wp:docPr id="70" name="Фигура68"/>
                <a:graphic xmlns:a="http://schemas.openxmlformats.org/drawingml/2006/main">
                  <a:graphicData uri="http://schemas.microsoft.com/office/word/2010/wordprocessingShape">
                    <wps:wsp>
                      <wps:cNvSpPr/>
                      <wps:spPr>
                        <a:xfrm>
                          <a:off x="0" y="0"/>
                          <a:ext cx="3240" cy="10152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Фигура68" path="m0,0l-2147483648,-2147483647e" stroked="t" o:allowincell="f" style="position:absolute;margin-left:153pt;margin-top:9.15pt;width:0.2pt;height:7.95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widowControl w:val="false"/>
        <w:shd w:val="clear" w:fill="FFFFFF"/>
        <w:tabs>
          <w:tab w:val="clear" w:pos="709"/>
          <w:tab w:val="left" w:pos="1234" w:leader="none"/>
        </w:tabs>
        <w:ind w:hanging="0" w:left="4820" w:right="0"/>
        <w:rPr/>
      </w:pPr>
      <w:r>
        <w:rPr/>
      </w:r>
    </w:p>
    <w:p>
      <w:pPr>
        <w:pStyle w:val="Normal"/>
        <w:widowControl w:val="false"/>
        <w:rPr/>
      </w:pPr>
      <w:r>
        <w:rPr/>
      </w:r>
    </w:p>
    <w:sectPr>
      <w:headerReference w:type="default" r:id="rId63"/>
      <w:headerReference w:type="first" r:id="rId64"/>
      <w:footnotePr>
        <w:numFmt w:val="decimal"/>
      </w:footnotePr>
      <w:type w:val="nextPage"/>
      <w:pgSz w:w="11906" w:h="16838"/>
      <w:pgMar w:left="1559" w:right="1276" w:gutter="0" w:header="708" w:top="979" w:footer="0" w:bottom="709"/>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jc w:val="both"/>
        <w:rPr/>
      </w:pPr>
      <w:r>
        <w:rPr>
          <w:rStyle w:val="Style17"/>
        </w:rPr>
        <w:footnoteRef/>
      </w:r>
      <w:r>
        <w:rPr>
          <w:color w:val="FF0000"/>
          <w:sz w:val="24"/>
          <w:szCs w:val="24"/>
        </w:rPr>
        <w:t xml:space="preserve"> </w:t>
      </w:r>
      <w:r>
        <w:rPr>
          <w:color w:val="FF0000"/>
          <w:sz w:val="24"/>
          <w:szCs w:val="24"/>
        </w:rPr>
        <w:t xml:space="preserve">При условии, что в соответствии с Законом Волгоградской области от 11.02.2008 </w:t>
        <w:br/>
        <w:t>№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footnote>
  <w:footnote w:id="3">
    <w:p>
      <w:pPr>
        <w:pStyle w:val="Normal"/>
        <w:jc w:val="both"/>
        <w:rPr/>
      </w:pPr>
      <w:r>
        <w:rPr>
          <w:rStyle w:val="Style17"/>
        </w:rPr>
        <w:footnoteRef/>
      </w:r>
      <w:r>
        <w:rPr>
          <w:color w:val="FF0000"/>
        </w:rPr>
        <w:t xml:space="preserve"> </w:t>
      </w:r>
      <w:r>
        <w:rPr>
          <w:color w:val="FF0000"/>
        </w:rPr>
        <w:t xml:space="preserve">Данный абзац включается в текст административного регламента при условии, если уполномоченный орган имеет техническую возможность принятия документов </w:t>
        <w:br/>
      </w:r>
      <w:r>
        <w:rPr>
          <w:rFonts w:eastAsia="Calibri"/>
          <w:color w:val="FF000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footnote>
  <w:footnote w:id="4">
    <w:p>
      <w:pPr>
        <w:pStyle w:val="Normal"/>
        <w:jc w:val="both"/>
        <w:rPr/>
      </w:pPr>
      <w:r>
        <w:rPr>
          <w:rStyle w:val="Style17"/>
        </w:rPr>
        <w:footnoteRef/>
      </w:r>
      <w:r>
        <w:rPr>
          <w:color w:val="FF0000"/>
        </w:rPr>
        <w:t xml:space="preserve"> </w:t>
      </w:r>
      <w:r>
        <w:rPr>
          <w:color w:val="FF0000"/>
        </w:rPr>
        <w:t xml:space="preserve">Указанный пункт включается в текст административного регламента при условии, если уполномоченный орган имеет техническую возможность принятия документов посредством единой информационной системы жилищного строительства, предусмотренной Федеральным законом от 30.12.2004 № 214-ФЗ "Об участии </w:t>
        <w:br/>
        <w:t xml:space="preserve">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иных информационных систем, интегрированных с единой информационной системой жилищного строительства. </w:t>
      </w:r>
    </w:p>
  </w:footnote>
  <w:footnote w:id="5">
    <w:p>
      <w:pPr>
        <w:pStyle w:val="FootnoteText"/>
        <w:jc w:val="both"/>
        <w:rPr>
          <w:color w:val="FF0000"/>
          <w:sz w:val="22"/>
          <w:szCs w:val="22"/>
        </w:rPr>
      </w:pPr>
      <w:r>
        <w:rPr>
          <w:rStyle w:val="Style17"/>
        </w:rPr>
        <w:footnoteRef/>
      </w:r>
      <w:r>
        <w:rPr>
          <w:color w:val="FF0000"/>
          <w:sz w:val="22"/>
          <w:szCs w:val="22"/>
        </w:rPr>
        <w:t xml:space="preserve"> </w:t>
      </w:r>
      <w:r>
        <w:rPr>
          <w:color w:val="FF0000"/>
          <w:sz w:val="22"/>
          <w:szCs w:val="22"/>
        </w:rPr>
        <w:t>Указанный пункт включается в текст административного регламента при условии, что порядком разработки 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p>
    <w:p>
      <w:pPr>
        <w:pStyle w:val="FootnoteText"/>
        <w:rPr>
          <w:color w:val="FF0000"/>
          <w:sz w:val="22"/>
          <w:szCs w:val="22"/>
        </w:rPr>
      </w:pPr>
      <w:r>
        <w:rPr/>
      </w:r>
    </w:p>
  </w:footnote>
  <w:footnote w:id="6">
    <w:p>
      <w:pPr>
        <w:pStyle w:val="Normal"/>
        <w:jc w:val="both"/>
        <w:rPr/>
      </w:pPr>
      <w:r>
        <w:rPr>
          <w:rStyle w:val="Style17"/>
        </w:rPr>
        <w:footnoteRef/>
      </w:r>
      <w:r>
        <w:rPr>
          <w:color w:val="FF0000"/>
          <w:sz w:val="22"/>
          <w:szCs w:val="22"/>
        </w:rPr>
        <w:t xml:space="preserve"> </w:t>
      </w:r>
      <w:r>
        <w:rPr>
          <w:color w:val="FF0000"/>
          <w:sz w:val="22"/>
          <w:szCs w:val="22"/>
        </w:rPr>
        <w:t xml:space="preserve">Наименование раздела с учетом указания на «действия» включается в случае, если порядком разработки и утверждения административных регламентов предоставления муниципальных услуг органа местного самоуправления (далее – Порядок), предусмотрено наименование раздела в указанной редакции (пункт 12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рекомендованных органам местного самоуправления к руководству при разработке Порядка). </w:t>
      </w:r>
    </w:p>
  </w:footnote>
  <w:footnote w:id="7">
    <w:p>
      <w:pPr>
        <w:pStyle w:val="Normal"/>
        <w:widowControl w:val="false"/>
        <w:shd w:val="clear" w:fill="FFFFFF"/>
        <w:tabs>
          <w:tab w:val="clear" w:pos="709"/>
          <w:tab w:val="left" w:pos="1234" w:leader="none"/>
        </w:tabs>
        <w:jc w:val="both"/>
        <w:rPr>
          <w:color w:val="FF0000"/>
          <w:sz w:val="28"/>
          <w:szCs w:val="28"/>
        </w:rPr>
      </w:pPr>
      <w:r>
        <w:rPr>
          <w:rStyle w:val="Style17"/>
        </w:rPr>
        <w:footnoteRef/>
      </w:r>
      <w:r>
        <w:rPr>
          <w:color w:val="FF0000"/>
        </w:rPr>
        <w:t xml:space="preserve"> </w:t>
      </w:r>
      <w:r>
        <w:rPr>
          <w:color w:val="FF0000"/>
          <w:sz w:val="22"/>
          <w:szCs w:val="22"/>
        </w:rPr>
        <w:t xml:space="preserve">Раздел 3 административного регламента дополняется административными процедурами, касающимися рассмотрения документов, поданных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w:t>
        <w:br/>
        <w:t xml:space="preserve">в области градостроительной деятельности, через единую информационную систему жилищного строительства (иные информационные системы) при условии, если уполномоченный орган имеет техническую возможность принятия заявлений </w:t>
        <w:br/>
        <w:t>и документов через данные информационные системы.</w:t>
      </w:r>
    </w:p>
    <w:p>
      <w:pPr>
        <w:pStyle w:val="Normal"/>
        <w:widowControl w:val="false"/>
        <w:shd w:val="clear" w:fill="FFFFFF"/>
        <w:tabs>
          <w:tab w:val="clear" w:pos="709"/>
          <w:tab w:val="left" w:pos="1234" w:leader="none"/>
        </w:tabs>
        <w:jc w:val="both"/>
        <w:rPr>
          <w:color w:val="FF0000"/>
          <w:sz w:val="28"/>
          <w:szCs w:val="28"/>
        </w:rPr>
      </w:pPr>
      <w:r>
        <w:rPr>
          <w:color w:val="FF0000"/>
          <w:sz w:val="28"/>
          <w:szCs w:val="28"/>
        </w:rPr>
      </w:r>
    </w:p>
    <w:p>
      <w:pPr>
        <w:pStyle w:val="FootnoteText"/>
        <w:rPr>
          <w:color w:val="FF0000"/>
          <w:sz w:val="28"/>
          <w:szCs w:val="28"/>
          <w:lang w:val="ru-RU"/>
        </w:rPr>
      </w:pPr>
      <w:r>
        <w:rPr/>
      </w:r>
    </w:p>
  </w:footnote>
  <w:footnote w:id="8">
    <w:p>
      <w:pPr>
        <w:pStyle w:val="Normal"/>
        <w:spacing w:lineRule="exact" w:line="240"/>
        <w:jc w:val="both"/>
        <w:rPr>
          <w:rFonts w:eastAsia="Calibri"/>
          <w:color w:val="FF0000"/>
          <w:sz w:val="22"/>
          <w:szCs w:val="22"/>
          <w:lang w:val="ru-RU"/>
        </w:rPr>
      </w:pPr>
      <w:r>
        <w:rPr>
          <w:rStyle w:val="Style17"/>
        </w:rPr>
        <w:footnoteRef/>
      </w:r>
      <w:r>
        <w:rPr>
          <w:color w:val="FF0000"/>
          <w:sz w:val="22"/>
          <w:szCs w:val="22"/>
        </w:rPr>
        <w:t xml:space="preserve"> </w:t>
      </w:r>
      <w:r>
        <w:rPr>
          <w:rFonts w:eastAsia="Calibri"/>
          <w:color w:val="FF0000"/>
          <w:sz w:val="22"/>
          <w:szCs w:val="22"/>
        </w:rPr>
        <w:t xml:space="preserve">Административная процедура указывается в административном регламенте, утверждаемом органами местного самоуправления </w:t>
      </w:r>
      <w:r>
        <w:rPr>
          <w:rFonts w:eastAsia="Calibri"/>
          <w:color w:val="FF0000"/>
          <w:sz w:val="22"/>
          <w:szCs w:val="22"/>
          <w:u w:val="single"/>
        </w:rPr>
        <w:t>городских поселений,</w:t>
      </w:r>
      <w:r>
        <w:rPr>
          <w:rFonts w:eastAsia="Calibri"/>
          <w:color w:val="FF0000"/>
          <w:sz w:val="22"/>
          <w:szCs w:val="22"/>
        </w:rPr>
        <w:t xml:space="preserve"> осуществляющих полномочия </w:t>
        <w:br/>
        <w:t xml:space="preserve">в сфере градостроительной деятельности самостоятельно в силу части 2.1 статьи 57 Градостроительного кодекса Российской Федерации, статьи 14 Федерального закона </w:t>
        <w:br/>
        <w:t xml:space="preserve">от 06.10.2003 № 131-ФЗ "Об общих принципах организации местного самоуправления </w:t>
        <w:br/>
        <w:t>в Российской Федерации".</w:t>
      </w:r>
    </w:p>
    <w:p>
      <w:pPr>
        <w:pStyle w:val="FootnoteText"/>
        <w:rPr>
          <w:rFonts w:eastAsia="Calibri"/>
          <w:color w:val="FF0000"/>
          <w:sz w:val="22"/>
          <w:szCs w:val="22"/>
          <w:lang w:val="ru-RU"/>
        </w:rPr>
      </w:pPr>
      <w:r>
        <w:rPr/>
      </w:r>
    </w:p>
  </w:footnote>
  <w:footnote w:id="9">
    <w:p>
      <w:pPr>
        <w:pStyle w:val="Normal"/>
        <w:jc w:val="both"/>
        <w:rPr/>
      </w:pPr>
      <w:r>
        <w:rPr>
          <w:rStyle w:val="Style17"/>
        </w:rPr>
        <w:footnoteRef/>
      </w:r>
      <w:r>
        <w:rPr>
          <w:color w:val="FF0000"/>
          <w:sz w:val="22"/>
          <w:szCs w:val="22"/>
        </w:rPr>
        <w:t xml:space="preserve"> </w:t>
      </w:r>
      <w:r>
        <w:rPr>
          <w:color w:val="FF0000"/>
          <w:sz w:val="22"/>
          <w:szCs w:val="22"/>
        </w:rPr>
        <w:t>Указанный абзац включается в текст административного регламента при условии, если уполномоченный орган имеет техническую возможность выдачи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w:t>
      </w:r>
      <w:r>
        <w:rPr>
          <w:rFonts w:eastAsia="Calibri"/>
          <w:color w:val="FF0000"/>
          <w:sz w:val="22"/>
          <w:szCs w:val="22"/>
        </w:rPr>
        <w:t xml:space="preserve"> </w:t>
      </w:r>
    </w:p>
  </w:footnote>
  <w:footnote w:id="10">
    <w:p>
      <w:pPr>
        <w:pStyle w:val="Normal"/>
        <w:spacing w:lineRule="exact" w:line="240"/>
        <w:jc w:val="both"/>
        <w:rPr>
          <w:color w:val="FF0000"/>
          <w:sz w:val="22"/>
          <w:szCs w:val="22"/>
          <w:lang w:val="ru-RU"/>
        </w:rPr>
      </w:pPr>
      <w:r>
        <w:rPr>
          <w:rStyle w:val="Style17"/>
        </w:rPr>
        <w:footnoteRef/>
      </w:r>
      <w:r>
        <w:rPr>
          <w:color w:val="FF0000"/>
        </w:rPr>
        <w:t xml:space="preserve"> </w:t>
      </w:r>
      <w:r>
        <w:rPr>
          <w:color w:val="FF0000"/>
          <w:sz w:val="22"/>
          <w:szCs w:val="22"/>
        </w:rPr>
        <w:t xml:space="preserve">Указывается в случае, если порядком разработки и утверждения административных регламентов предоставления муниципальных услуг органа местного самоуправления (далее – Порядок), предусмотрено отражение в административном регламенте блок-схемы предоставления услуги. При этом действующей редакцией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 «О разработке </w:t>
        <w:br/>
        <w:t xml:space="preserve">и утверждении административных регламентов исполнения государственных функций </w:t>
        <w:br/>
        <w:t xml:space="preserve">и административных регламентов предоставления государственных услуг», рекомендованных органам местного самоуправления к руководству при разработке Порядка, включение </w:t>
        <w:br/>
        <w:t xml:space="preserve">в административный регламент блок – схемы не предусмотрено.  </w:t>
      </w:r>
    </w:p>
    <w:p>
      <w:pPr>
        <w:pStyle w:val="FootnoteText"/>
        <w:spacing w:lineRule="exact" w:line="240"/>
        <w:rPr>
          <w:color w:val="FF0000"/>
          <w:sz w:val="22"/>
          <w:szCs w:val="22"/>
          <w:lang w:val="ru-RU"/>
        </w:rPr>
      </w:pPr>
      <w:r>
        <w:rPr/>
      </w:r>
    </w:p>
  </w:footnote>
  <w:footnote w:id="11">
    <w:p>
      <w:pPr>
        <w:pStyle w:val="FootnoteText"/>
        <w:jc w:val="both"/>
        <w:rPr/>
      </w:pPr>
      <w:r>
        <w:rPr>
          <w:rStyle w:val="Style17"/>
        </w:rPr>
        <w:footnoteRef/>
      </w:r>
      <w:r>
        <w:rPr>
          <w:color w:val="FF0000"/>
        </w:rPr>
        <w:t xml:space="preserve"> </w:t>
      </w:r>
      <w:r>
        <w:rPr>
          <w:color w:val="FF0000"/>
        </w:rPr>
        <w:t>Здесь и далее по тексту настоящего регламента о</w:t>
      </w:r>
      <w:r>
        <w:rPr>
          <w:bCs/>
          <w:color w:val="FF0000"/>
        </w:rPr>
        <w:t xml:space="preserve">рганизации, указанные в </w:t>
      </w:r>
      <w:hyperlink r:id="rId1">
        <w:r>
          <w:rPr>
            <w:rStyle w:val="Hyperlink"/>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12">
    <w:p>
      <w:pPr>
        <w:pStyle w:val="Normal"/>
        <w:jc w:val="both"/>
        <w:rPr/>
      </w:pPr>
      <w:r>
        <w:rPr>
          <w:rStyle w:val="Style17"/>
        </w:rPr>
        <w:footnoteRef/>
      </w:r>
      <w:r>
        <w:rPr>
          <w:color w:val="FF0000"/>
          <w:sz w:val="20"/>
          <w:szCs w:val="20"/>
        </w:rPr>
        <w:t xml:space="preserve"> </w:t>
      </w:r>
      <w:r>
        <w:rPr>
          <w:color w:val="FF0000"/>
          <w:sz w:val="20"/>
          <w:szCs w:val="20"/>
        </w:rPr>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del w:id="5" w:author="&lt;анонимный&gt;" w:date="2023-10-25T14:25:15Z">
      <w:r>
        <w:rPr/>
        <w:fldChar w:fldCharType="begin"/>
      </w:r>
      <w:r>
        <w:rPr/>
        <w:delInstrText xml:space="preserve"> PAGE </w:delInstrText>
      </w:r>
      <w:r>
        <w:rPr/>
        <w:fldChar w:fldCharType="separate"/>
      </w:r>
      <w:r>
        <w:rPr/>
        <w:delText>33</w:delText>
      </w:r>
      <w:r>
        <w:rPr/>
        <w:fldChar w:fldCharType="end"/>
      </w:r>
    </w:del>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0</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del w:id="1084" w:author="&lt;анонимный&gt;" w:date="2023-10-25T14:23:31Z">
      <w:r>
        <w:rPr/>
        <w:fldChar w:fldCharType="begin"/>
      </w:r>
      <w:r>
        <w:rPr/>
        <w:delInstrText xml:space="preserve"> PAGE </w:delInstrText>
      </w:r>
      <w:r>
        <w:rPr/>
        <w:fldChar w:fldCharType="separate"/>
      </w:r>
      <w:r>
        <w:rPr/>
        <w:delText>6</w:delText>
      </w:r>
      <w:r>
        <w:rPr/>
        <w:fldChar w:fldCharType="end"/>
      </w:r>
    </w:del>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1211"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revisionView w:insDel="0" w:formatting="0"/>
  <w:trackRevisions/>
  <w:defaultTabStop w:val="709"/>
  <w:autoHyphenation w:val="true"/>
  <w:footnotePr>
    <w:numFmt w:val="decimal"/>
    <w:footnote w:id="0"/>
    <w:footnote w:id="1"/>
  </w:footnotePr>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2">
    <w:name w:val="Heading 2"/>
    <w:basedOn w:val="Normal"/>
    <w:next w:val="Normal"/>
    <w:qFormat/>
    <w:pPr>
      <w:keepNext w:val="true"/>
      <w:numPr>
        <w:ilvl w:val="1"/>
        <w:numId w:val="1"/>
      </w:numPr>
      <w:ind w:hanging="0" w:left="0" w:right="-1"/>
      <w:jc w:val="center"/>
      <w:outlineLvl w:val="1"/>
    </w:pPr>
    <w:rPr>
      <w:b/>
      <w:color w:val="FF0000"/>
      <w:sz w:val="26"/>
      <w:szCs w:val="20"/>
      <w:lang w:val="ru-RU"/>
    </w:rPr>
  </w:style>
  <w:style w:type="paragraph" w:styleId="Heading6">
    <w:name w:val="Heading 6"/>
    <w:basedOn w:val="Normal"/>
    <w:next w:val="Normal"/>
    <w:qFormat/>
    <w:pPr>
      <w:numPr>
        <w:ilvl w:val="5"/>
        <w:numId w:val="1"/>
      </w:numPr>
      <w:spacing w:before="240" w:after="60"/>
      <w:ind w:firstLine="567" w:left="0" w:right="0"/>
      <w:jc w:val="both"/>
      <w:outlineLvl w:val="5"/>
    </w:pPr>
    <w:rPr>
      <w:rFonts w:ascii="Calibri" w:hAnsi="Calibri" w:cs="Calibri"/>
      <w:b/>
      <w:bCs/>
      <w:sz w:val="22"/>
      <w:szCs w:val="22"/>
    </w:rPr>
  </w:style>
  <w:style w:type="character" w:styleId="WW8Num2z0">
    <w:name w:val="WW8Num2z0"/>
    <w:qFormat/>
    <w:rPr/>
  </w:style>
  <w:style w:type="character" w:styleId="WW8Num1z0">
    <w:name w:val="WW8Num1z0"/>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2">
    <w:name w:val="Основной шрифт абзаца"/>
    <w:qFormat/>
    <w:rPr/>
  </w:style>
  <w:style w:type="character" w:styleId="5">
    <w:name w:val="Основной текст (5) + Не полужирный"/>
    <w:qFormat/>
    <w:rPr>
      <w:b/>
      <w:sz w:val="27"/>
      <w:shd w:fill="FFFFFF" w:val="clear"/>
    </w:rPr>
  </w:style>
  <w:style w:type="character" w:styleId="Style13">
    <w:name w:val="Верхний колонтитул Знак"/>
    <w:qFormat/>
    <w:rPr>
      <w:rFonts w:ascii="Times New Roman" w:hAnsi="Times New Roman" w:eastAsia="Times New Roman" w:cs="Times New Roman"/>
      <w:sz w:val="24"/>
      <w:szCs w:val="24"/>
    </w:rPr>
  </w:style>
  <w:style w:type="character" w:styleId="Style14">
    <w:name w:val="Нижний колонтитул Знак"/>
    <w:qFormat/>
    <w:rPr>
      <w:rFonts w:ascii="Times New Roman" w:hAnsi="Times New Roman" w:eastAsia="Times New Roman" w:cs="Times New Roman"/>
      <w:sz w:val="24"/>
      <w:szCs w:val="24"/>
    </w:rPr>
  </w:style>
  <w:style w:type="character" w:styleId="Style15">
    <w:name w:val="Текст выноски Знак"/>
    <w:qFormat/>
    <w:rPr>
      <w:rFonts w:ascii="Tahoma" w:hAnsi="Tahoma" w:eastAsia="Times New Roman" w:cs="Tahoma"/>
      <w:sz w:val="16"/>
      <w:szCs w:val="16"/>
    </w:rPr>
  </w:style>
  <w:style w:type="character" w:styleId="2">
    <w:name w:val="Заголовок 2 Знак"/>
    <w:qFormat/>
    <w:rPr>
      <w:rFonts w:ascii="Times New Roman" w:hAnsi="Times New Roman" w:eastAsia="Times New Roman" w:cs="Times New Roman"/>
      <w:b/>
      <w:color w:val="FF0000"/>
      <w:sz w:val="26"/>
    </w:rPr>
  </w:style>
  <w:style w:type="character" w:styleId="Style16">
    <w:name w:val="Основной текст Знак"/>
    <w:qFormat/>
    <w:rPr>
      <w:rFonts w:ascii="Times New Roman" w:hAnsi="Times New Roman" w:eastAsia="Times New Roman" w:cs="Times New Roman"/>
      <w:sz w:val="24"/>
      <w:szCs w:val="24"/>
    </w:rPr>
  </w:style>
  <w:style w:type="character" w:styleId="ConsPlusNormal">
    <w:name w:val="ConsPlusNormal Знак"/>
    <w:qFormat/>
    <w:rPr>
      <w:rFonts w:ascii="Arial" w:hAnsi="Arial" w:cs="Arial"/>
      <w:lang w:val="ru-RU" w:bidi="ar-SA"/>
    </w:rPr>
  </w:style>
  <w:style w:type="character" w:styleId="Hyperlink">
    <w:name w:val="Hyperlink"/>
    <w:rPr>
      <w:color w:val="0000FF"/>
      <w:u w:val="single"/>
    </w:rPr>
  </w:style>
  <w:style w:type="character" w:styleId="Style17">
    <w:name w:val="Символ сноски"/>
    <w:qFormat/>
    <w:rPr>
      <w:vertAlign w:val="superscript"/>
    </w:rPr>
  </w:style>
  <w:style w:type="character" w:styleId="Style18">
    <w:name w:val="Текст сноски Знак"/>
    <w:qFormat/>
    <w:rPr>
      <w:rFonts w:ascii="Times New Roman" w:hAnsi="Times New Roman" w:eastAsia="Times New Roman" w:cs="Times New Roman"/>
    </w:rPr>
  </w:style>
  <w:style w:type="character" w:styleId="Style19">
    <w:name w:val="Знак примечания"/>
    <w:qFormat/>
    <w:rPr>
      <w:sz w:val="16"/>
      <w:szCs w:val="16"/>
    </w:rPr>
  </w:style>
  <w:style w:type="character" w:styleId="1">
    <w:name w:val="Основной шрифт абзаца1"/>
    <w:qFormat/>
    <w:rPr/>
  </w:style>
  <w:style w:type="character" w:styleId="Style20">
    <w:name w:val="Текст концевой сноски Знак"/>
    <w:qFormat/>
    <w:rPr>
      <w:rFonts w:ascii="Times New Roman" w:hAnsi="Times New Roman" w:eastAsia="Times New Roman" w:cs="Times New Roman"/>
    </w:rPr>
  </w:style>
  <w:style w:type="character" w:styleId="Style21">
    <w:name w:val="Символ концевой сноски"/>
    <w:qFormat/>
    <w:rPr>
      <w:vertAlign w:val="superscript"/>
    </w:rPr>
  </w:style>
  <w:style w:type="character" w:styleId="FootnoteReference">
    <w:name w:val="Footnote Reference"/>
    <w:rPr>
      <w:vertAlign w:val="superscript"/>
    </w:rPr>
  </w:style>
  <w:style w:type="character" w:styleId="LineNumber">
    <w:name w:val="Line Number"/>
    <w:rPr/>
  </w:style>
  <w:style w:type="character" w:styleId="EndnoteReference">
    <w:name w:val="Endnote Reference"/>
    <w:rPr>
      <w:vertAlign w:val="superscript"/>
    </w:rPr>
  </w:style>
  <w:style w:type="character" w:styleId="FollowedHyperlink">
    <w:name w:val="FollowedHyperlink"/>
    <w:rPr>
      <w:rFonts w:ascii="Times New Roman" w:hAnsi="Times New Roman" w:cs="Times New Roman"/>
      <w:color w:val="800080"/>
      <w:u w:val="single"/>
    </w:rPr>
  </w:style>
  <w:style w:type="character" w:styleId="Apple-converted-space">
    <w:name w:val="apple-converted-space"/>
    <w:qFormat/>
    <w:rPr>
      <w:rFonts w:ascii="Times New Roman" w:hAnsi="Times New Roman" w:cs="Times New Roman"/>
    </w:rPr>
  </w:style>
  <w:style w:type="paragraph" w:styleId="Style22">
    <w:name w:val="Заголовок"/>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spacing w:before="0" w:after="120"/>
    </w:pPr>
    <w:rPr>
      <w:lang w:val="ru-RU"/>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Обычный (веб)"/>
    <w:basedOn w:val="Normal"/>
    <w:qFormat/>
    <w:pPr>
      <w:spacing w:before="280" w:after="280"/>
    </w:pPr>
    <w:rPr/>
  </w:style>
  <w:style w:type="paragraph" w:styleId="Style25">
    <w:name w:val="Колонтитул"/>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677" w:leader="none"/>
        <w:tab w:val="right" w:pos="9355" w:leader="none"/>
      </w:tabs>
    </w:pPr>
    <w:rPr>
      <w:lang w:val="ru-RU"/>
    </w:rPr>
  </w:style>
  <w:style w:type="paragraph" w:styleId="Footer">
    <w:name w:val="Footer"/>
    <w:basedOn w:val="Normal"/>
    <w:pPr>
      <w:tabs>
        <w:tab w:val="clear" w:pos="709"/>
        <w:tab w:val="center" w:pos="4677" w:leader="none"/>
        <w:tab w:val="right" w:pos="9355" w:leader="none"/>
      </w:tabs>
    </w:pPr>
    <w:rPr>
      <w:lang w:val="ru-RU"/>
    </w:rPr>
  </w:style>
  <w:style w:type="paragraph" w:styleId="Style26">
    <w:name w:val="Текст выноски"/>
    <w:basedOn w:val="Normal"/>
    <w:qFormat/>
    <w:pPr/>
    <w:rPr>
      <w:rFonts w:ascii="Tahoma" w:hAnsi="Tahoma" w:cs="Tahoma"/>
      <w:sz w:val="16"/>
      <w:szCs w:val="16"/>
      <w:lang w:val="ru-RU"/>
    </w:rPr>
  </w:style>
  <w:style w:type="paragraph" w:styleId="ConsPlusNormal1">
    <w:name w:val="ConsPlusNormal"/>
    <w:qFormat/>
    <w:pPr>
      <w:widowControl/>
      <w:suppressAutoHyphens w:val="true"/>
      <w:bidi w:val="0"/>
      <w:spacing w:before="0" w:after="0"/>
      <w:jc w:val="left"/>
    </w:pPr>
    <w:rPr>
      <w:rFonts w:ascii="Arial" w:hAnsi="Arial" w:eastAsia="Calibri" w:cs="Arial"/>
      <w:color w:val="auto"/>
      <w:kern w:val="0"/>
      <w:sz w:val="20"/>
      <w:szCs w:val="20"/>
      <w:lang w:val="ru-RU" w:eastAsia="zh-CN"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zh-CN" w:bidi="ar-SA"/>
    </w:rPr>
  </w:style>
  <w:style w:type="paragraph" w:styleId="Style27">
    <w:name w:val="Абзац списка"/>
    <w:basedOn w:val="Normal"/>
    <w:qFormat/>
    <w:pPr>
      <w:spacing w:before="0" w:after="0"/>
      <w:ind w:hanging="0" w:left="720" w:right="0"/>
      <w:contextualSpacing/>
    </w:pPr>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FootnoteText">
    <w:name w:val="Footnote Text"/>
    <w:basedOn w:val="Normal"/>
    <w:pPr/>
    <w:rPr>
      <w:sz w:val="20"/>
      <w:szCs w:val="20"/>
      <w:lang w:val="ru-RU"/>
    </w:rPr>
  </w:style>
  <w:style w:type="paragraph" w:styleId="Style28">
    <w:name w:val="Схема документа"/>
    <w:basedOn w:val="Normal"/>
    <w:qFormat/>
    <w:pPr>
      <w:shd w:val="clear" w:fill="000080"/>
    </w:pPr>
    <w:rPr>
      <w:rFonts w:ascii="Tahoma" w:hAnsi="Tahoma" w:cs="Tahoma"/>
      <w:sz w:val="20"/>
      <w:szCs w:val="20"/>
    </w:rPr>
  </w:style>
  <w:style w:type="paragraph" w:styleId="Style29">
    <w:name w:val="Текст примечания"/>
    <w:basedOn w:val="Normal"/>
    <w:qFormat/>
    <w:pPr/>
    <w:rPr>
      <w:sz w:val="20"/>
      <w:szCs w:val="20"/>
    </w:rPr>
  </w:style>
  <w:style w:type="paragraph" w:styleId="Style30">
    <w:name w:val="Тема примечания"/>
    <w:basedOn w:val="Style29"/>
    <w:next w:val="Style29"/>
    <w:qFormat/>
    <w:pPr/>
    <w:rPr>
      <w:b/>
      <w:bCs/>
    </w:rPr>
  </w:style>
  <w:style w:type="paragraph" w:styleId="EndnoteText">
    <w:name w:val="Endnote Text"/>
    <w:basedOn w:val="Normal"/>
    <w:pPr/>
    <w:rPr>
      <w:sz w:val="20"/>
      <w:szCs w:val="20"/>
      <w:lang w:val="ru-RU"/>
    </w:rPr>
  </w:style>
  <w:style w:type="paragraph" w:styleId="Style31">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1.png"/><Relationship Id="rId5" Type="http://schemas.openxmlformats.org/officeDocument/2006/relationships/hyperlink" Target="http://www.admzhirn.ru/" TargetMode="External"/><Relationship Id="rId6" Type="http://schemas.openxmlformats.org/officeDocument/2006/relationships/hyperlink" Target="mailto:mfc091@volganet.ru" TargetMode="External"/><Relationship Id="rId7" Type="http://schemas.openxmlformats.org/officeDocument/2006/relationships/hyperlink" Target="http://mfc.volganet.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2D9DCC22AD9CD4E080C03AD5D14E58A50BC4F18CF016C4C8769B8BD2276EB5EA27BBBE93AE296AH" TargetMode="External"/><Relationship Id="rId11" Type="http://schemas.openxmlformats.org/officeDocument/2006/relationships/hyperlink" Target="consultantplus://offline/ref=2D9DCC22AD9CD4E080C03AD5D14E58A50BC4F18CF016C4C8769B8BD2276EB5EA27BBBE96AA93DAB02361H" TargetMode="External"/><Relationship Id="rId12" Type="http://schemas.openxmlformats.org/officeDocument/2006/relationships/hyperlink" Target="consultantplus://offline/ref=2D9DCC22AD9CD4E080C03AD5D14E58A50BC4F18CF016C4C8769B8BD2276EB5EA27BBBE92AA2962H" TargetMode="External"/><Relationship Id="rId13" Type="http://schemas.openxmlformats.org/officeDocument/2006/relationships/hyperlink" Target="consultantplus://offline/ref=2D9DCC22AD9CD4E080C03AD5D14E58A50BC4F18CF016C4C8769B8BD2276EB5EA27BBBE96AA93DEB92362H" TargetMode="External"/><Relationship Id="rId14" Type="http://schemas.openxmlformats.org/officeDocument/2006/relationships/hyperlink" Target="consultantplus://offline/ref=2D9DCC22AD9CD4E080C03AD5D14E58A50BC4F18CF016C4C8769B8BD2276EB5EA27BBBE93AE296AH" TargetMode="External"/><Relationship Id="rId15" Type="http://schemas.openxmlformats.org/officeDocument/2006/relationships/hyperlink" Target="consultantplus://offline/ref=2D9DCC22AD9CD4E080C03AD5D14E58A50BC4F18CF016C4C8769B8BD2276EB5EA27BBBE96AA93DAB02361H" TargetMode="External"/><Relationship Id="rId16" Type="http://schemas.openxmlformats.org/officeDocument/2006/relationships/hyperlink" Target="consultantplus://offline/ref=2D9DCC22AD9CD4E080C03AD5D14E58A50BC4F18CF016C4C8769B8BD2276EB5EA27BBBE92AA2962H" TargetMode="External"/><Relationship Id="rId17" Type="http://schemas.openxmlformats.org/officeDocument/2006/relationships/hyperlink" Target="consultantplus://offline/ref=2D9DCC22AD9CD4E080C03AD5D14E58A50BC4F18CF016C4C8769B8BD2276EB5EA27BBBE96AA93DEB92362H" TargetMode="External"/><Relationship Id="rId18" Type="http://schemas.openxmlformats.org/officeDocument/2006/relationships/hyperlink" Target="consultantplus://offline/ref=2BEE45420E2BBBA38EF5BE6EE316D27244A4B6DF9B17CE82DBC1C73142AF70E7FD704B1437E89FE4FD13F066C4D47CDCD0934E9FE2B739X1N" TargetMode="External"/><Relationship Id="rId19" Type="http://schemas.openxmlformats.org/officeDocument/2006/relationships/hyperlink" Target="consultantplus://offline/ref=2BEE45420E2BBBA38EF5BE6EE316D27244A4B6DF9B17CE82DBC1C73142AF70E7FD704B1437E89FE4FD13F066C4D47CDCD0934E9FE2B739X1N" TargetMode="External"/><Relationship Id="rId20" Type="http://schemas.openxmlformats.org/officeDocument/2006/relationships/hyperlink" Target="consultantplus://offline/ref=2BEE45420E2BBBA38EF5BE6EE316D27244A4B6DF9B17CE82DBC1C73142AF70E7FD704B1437EB9BE4FD13F066C4D47CDCD0934E9FE2B739X1N" TargetMode="External"/><Relationship Id="rId21" Type="http://schemas.openxmlformats.org/officeDocument/2006/relationships/hyperlink" Target="consultantplus://offline/ref=2BEE45420E2BBBA38EF5BE6EE316D27244A4B6DF9B17CE82DBC1C73142AF70E7FD704B1437EB9BE4FD13F066C4D47CDCD0934E9FE2B739X1N" TargetMode="External"/><Relationship Id="rId22" Type="http://schemas.openxmlformats.org/officeDocument/2006/relationships/hyperlink" Target="consultantplus://offline/ref=24DFF62E0016042B470A397A5557E20C364B5A501C02BF4F26D2E98E3C59A1538F152178A560D645E3E9O" TargetMode="External"/><Relationship Id="rId23" Type="http://schemas.openxmlformats.org/officeDocument/2006/relationships/hyperlink" Target="consultantplus://offline/ref=76803B3FF753675C13C95CE8EBCA1DFCAC4A7DDFBB7FF298C19602FD33F12984BC178876D6yBl4I" TargetMode="External"/><Relationship Id="rId24" Type="http://schemas.openxmlformats.org/officeDocument/2006/relationships/hyperlink" Target="consultantplus://offline/ref=76803B3FF753675C13C95CE8EBCA1DFCAC4A7DDFBB7FF298C19602FD33F12984BC178876D6yBl2I" TargetMode="External"/><Relationship Id="rId25" Type="http://schemas.openxmlformats.org/officeDocument/2006/relationships/hyperlink" Target="consultantplus://offline/ref=76803B3FF753675C13C95CE8EBCA1DFCAC4A7DDFBB7FF298C19602FD33F12984BC178876D6yBl4I" TargetMode="External"/><Relationship Id="rId26"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0C01953C4FB726836C9AAFC828A4245770AF36DF19DE21D682A42338961DFA5D294A9BA3CE793DM" TargetMode="External"/><Relationship Id="rId28" Type="http://schemas.openxmlformats.org/officeDocument/2006/relationships/hyperlink" Target="consultantplus://offline/ref=0C01953C4FB726836C9AAFC828A4245770AF36DF19DE21D682A42338961DFA5D294A9BA3CE793EM" TargetMode="External"/><Relationship Id="rId29" Type="http://schemas.openxmlformats.org/officeDocument/2006/relationships/hyperlink" Target="consultantplus://offline/ref=5DEF529AB4F6A59D14FEC827977079F7FA9B5F24EEF56065F74126B79FD4FF008FECAF9474nD40M" TargetMode="External"/><Relationship Id="rId30" Type="http://schemas.openxmlformats.org/officeDocument/2006/relationships/hyperlink" Target="consultantplus://offline/ref=C92C73E6030D58E933BA5E70B4BD7F2C4FBAA06275699C5FCEE003BEAE9B753D4350971B42L952M" TargetMode="External"/><Relationship Id="rId31" Type="http://schemas.openxmlformats.org/officeDocument/2006/relationships/hyperlink" Target="consultantplus://offline/ref=D6893BC30E4FA44C02BFC9CA1964E73C85064487B2D390420E4EFAEE12C5063752E5772169E333C7cCF9I" TargetMode="External"/><Relationship Id="rId32" Type="http://schemas.openxmlformats.org/officeDocument/2006/relationships/hyperlink" Target="consultantplus://offline/ref=B694F7A9EC98DD22A96719CD4409C44E9B091FB309A8FCD611E0EED1417FEF662146F247BAE2DA7851ED7AE859CAF39D18C522ED6804576EK3p2F" TargetMode="External"/><Relationship Id="rId33"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4149325FB1D5175B8BDDF581134324E13628188166E17ACEF8ECD610A808592D9DFD2975436BA543009E269F53D92DF0EA06C4784995S4rDN" TargetMode="External"/><Relationship Id="rId35" Type="http://schemas.openxmlformats.org/officeDocument/2006/relationships/hyperlink" Target="http://www.gosuslugi.ru/" TargetMode="External"/><Relationship Id="rId36" Type="http://schemas.openxmlformats.org/officeDocument/2006/relationships/hyperlink" Target="http://www.admzhirn.ru/" TargetMode="External"/><Relationship Id="rId37"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215AC8A1E463DFF740A80FB31FBF0B2612AA2B4E714CBC50206CADC0DD46A6F507464BF337222E6f1NCM" TargetMode="External"/><Relationship Id="rId51"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hyperlink" Target="consultantplus://offline/ref=166B6C834A40D9ED059D12BC8CDD9D84D13C7A68142196DE02C83138nBMDI" TargetMode="External"/><Relationship Id="rId58" Type="http://schemas.openxmlformats.org/officeDocument/2006/relationships/hyperlink" Target="consultantplus://offline/ref=E49C6BF63A9DA14897C7D94375A94DD7B8BA45C058C06A5D35222C70E076484A52B3721216h8n4M"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 Id="rId60"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eader" Target="header3.xml"/><Relationship Id="rId62" Type="http://schemas.openxmlformats.org/officeDocument/2006/relationships/header" Target="header4.xml"/><Relationship Id="rId63" Type="http://schemas.openxmlformats.org/officeDocument/2006/relationships/header" Target="header5.xml"/><Relationship Id="rId64" Type="http://schemas.openxmlformats.org/officeDocument/2006/relationships/header" Target="header6.xml"/><Relationship Id="rId65" Type="http://schemas.openxmlformats.org/officeDocument/2006/relationships/footnotes" Target="footnotes.xm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645</TotalTime>
  <Application>LibreOffice/7.6.0.3$Windows_X86_64 LibreOffice_project/69edd8b8ebc41d00b4de3915dc82f8f0fc3b6265</Application>
  <AppVersion>15.0000</AppVersion>
  <Pages>40</Pages>
  <Words>13960</Words>
  <Characters>106853</Characters>
  <CharactersWithSpaces>121475</CharactersWithSpaces>
  <Paragraphs>612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2023-03-15T15:34:00Z</dcterms:created>
  <dc:creator>bondarenko</dc:creator>
  <dc:description/>
  <dc:language>ru-RU</dc:language>
  <cp:lastModifiedBy/>
  <dcterms:modified xsi:type="dcterms:W3CDTF">2023-10-25T14:27:18Z</dcterms:modified>
  <cp:revision>22</cp:revision>
  <dc:subject/>
  <dc:title>МОДЕЛЬНЫЙ АДМИНИСТРАТИВНЫЙ РЕГЛАМЕНТ</dc:title>
</cp:coreProperties>
</file>

<file path=docProps/custom.xml><?xml version="1.0" encoding="utf-8"?>
<Properties xmlns="http://schemas.openxmlformats.org/officeDocument/2006/custom-properties" xmlns:vt="http://schemas.openxmlformats.org/officeDocument/2006/docPropsVTypes"/>
</file>